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2772" w14:textId="4B74079B" w:rsidR="00003BF4" w:rsidRPr="00F27F1D" w:rsidRDefault="00003BF4" w:rsidP="004522F2">
      <w:pPr>
        <w:pStyle w:val="Title"/>
        <w:ind w:left="0"/>
        <w:rPr>
          <w:rFonts w:ascii="Avenir Book" w:hAnsi="Avenir Book"/>
          <w:color w:val="55565A"/>
          <w:sz w:val="36"/>
          <w:szCs w:val="36"/>
        </w:rPr>
      </w:pPr>
      <w:r w:rsidRPr="00F27F1D">
        <w:rPr>
          <w:rFonts w:ascii="Avenir Book" w:hAnsi="Avenir Book"/>
          <w:color w:val="55565A"/>
          <w:sz w:val="36"/>
          <w:szCs w:val="36"/>
        </w:rPr>
        <w:t>Evolving</w:t>
      </w:r>
      <w:r w:rsidRPr="00F27F1D">
        <w:rPr>
          <w:rFonts w:ascii="Avenir Book" w:hAnsi="Avenir Book"/>
          <w:color w:val="55565A"/>
          <w:spacing w:val="-7"/>
          <w:sz w:val="36"/>
          <w:szCs w:val="36"/>
        </w:rPr>
        <w:t xml:space="preserve"> </w:t>
      </w:r>
      <w:r w:rsidRPr="00F27F1D">
        <w:rPr>
          <w:rFonts w:ascii="Avenir Book" w:hAnsi="Avenir Book"/>
          <w:color w:val="55565A"/>
          <w:sz w:val="36"/>
          <w:szCs w:val="36"/>
        </w:rPr>
        <w:t>Styles</w:t>
      </w:r>
      <w:r w:rsidRPr="00F27F1D">
        <w:rPr>
          <w:rFonts w:ascii="Avenir Book" w:hAnsi="Avenir Book"/>
          <w:color w:val="55565A"/>
          <w:spacing w:val="-8"/>
          <w:sz w:val="36"/>
          <w:szCs w:val="36"/>
        </w:rPr>
        <w:t xml:space="preserve"> </w:t>
      </w:r>
      <w:r w:rsidRPr="00F27F1D">
        <w:rPr>
          <w:rFonts w:ascii="Avenir Book" w:hAnsi="Avenir Book"/>
          <w:color w:val="55565A"/>
          <w:sz w:val="36"/>
          <w:szCs w:val="36"/>
        </w:rPr>
        <w:t>Rubber</w:t>
      </w:r>
      <w:r w:rsidRPr="00F27F1D">
        <w:rPr>
          <w:rFonts w:ascii="Avenir Book" w:hAnsi="Avenir Book"/>
          <w:color w:val="55565A"/>
          <w:spacing w:val="-7"/>
          <w:sz w:val="36"/>
          <w:szCs w:val="36"/>
        </w:rPr>
        <w:t xml:space="preserve"> </w:t>
      </w:r>
      <w:r w:rsidR="00384180" w:rsidRPr="00F27F1D">
        <w:rPr>
          <w:rFonts w:ascii="Avenir Book" w:hAnsi="Avenir Book"/>
          <w:color w:val="55565A"/>
          <w:spacing w:val="-7"/>
          <w:sz w:val="36"/>
          <w:szCs w:val="36"/>
        </w:rPr>
        <w:t xml:space="preserve">Plank, </w:t>
      </w:r>
      <w:r w:rsidRPr="00F27F1D">
        <w:rPr>
          <w:rFonts w:ascii="Avenir Book" w:hAnsi="Avenir Book"/>
          <w:color w:val="55565A"/>
          <w:sz w:val="36"/>
          <w:szCs w:val="36"/>
        </w:rPr>
        <w:t>Tile</w:t>
      </w:r>
      <w:r w:rsidRPr="00F27F1D">
        <w:rPr>
          <w:rFonts w:ascii="Avenir Book" w:hAnsi="Avenir Book"/>
          <w:color w:val="55565A"/>
          <w:spacing w:val="-7"/>
          <w:sz w:val="36"/>
          <w:szCs w:val="36"/>
        </w:rPr>
        <w:t xml:space="preserve"> </w:t>
      </w:r>
      <w:r w:rsidR="00895FFD">
        <w:rPr>
          <w:rFonts w:ascii="Avenir Book" w:hAnsi="Avenir Book"/>
          <w:color w:val="55565A"/>
          <w:sz w:val="36"/>
          <w:szCs w:val="36"/>
        </w:rPr>
        <w:t>&amp;</w:t>
      </w:r>
      <w:r w:rsidRPr="00F27F1D">
        <w:rPr>
          <w:rFonts w:ascii="Avenir Book" w:hAnsi="Avenir Book"/>
          <w:color w:val="55565A"/>
          <w:spacing w:val="-7"/>
          <w:sz w:val="36"/>
          <w:szCs w:val="36"/>
        </w:rPr>
        <w:t xml:space="preserve"> </w:t>
      </w:r>
      <w:r w:rsidRPr="00F27F1D">
        <w:rPr>
          <w:rFonts w:ascii="Avenir Book" w:hAnsi="Avenir Book"/>
          <w:color w:val="55565A"/>
          <w:sz w:val="36"/>
          <w:szCs w:val="36"/>
        </w:rPr>
        <w:t>Sheet</w:t>
      </w:r>
      <w:r w:rsidRPr="00F27F1D">
        <w:rPr>
          <w:rFonts w:ascii="Avenir Book" w:hAnsi="Avenir Book"/>
          <w:color w:val="55565A"/>
          <w:spacing w:val="-7"/>
          <w:sz w:val="36"/>
          <w:szCs w:val="36"/>
        </w:rPr>
        <w:t xml:space="preserve"> </w:t>
      </w:r>
      <w:r w:rsidRPr="00F27F1D">
        <w:rPr>
          <w:rFonts w:ascii="Avenir Book" w:hAnsi="Avenir Book"/>
          <w:color w:val="55565A"/>
          <w:sz w:val="36"/>
          <w:szCs w:val="36"/>
        </w:rPr>
        <w:t xml:space="preserve">Architectural </w:t>
      </w:r>
      <w:r w:rsidRPr="00F27F1D">
        <w:rPr>
          <w:rFonts w:ascii="Avenir Book" w:hAnsi="Avenir Book"/>
          <w:color w:val="55565A"/>
          <w:spacing w:val="-2"/>
          <w:sz w:val="36"/>
          <w:szCs w:val="36"/>
        </w:rPr>
        <w:t>Specification</w:t>
      </w:r>
    </w:p>
    <w:p w14:paraId="7562A1DA" w14:textId="0E737840" w:rsidR="00F27F1D" w:rsidRPr="00F27F1D" w:rsidRDefault="00003BF4" w:rsidP="00F27F1D">
      <w:pPr>
        <w:pStyle w:val="BodyText"/>
        <w:spacing w:before="251"/>
        <w:rPr>
          <w:rFonts w:ascii="Avenir Book" w:hAnsi="Avenir Book"/>
          <w:spacing w:val="-4"/>
        </w:rPr>
      </w:pPr>
      <w:r w:rsidRPr="004522F2">
        <w:rPr>
          <w:rFonts w:ascii="Avenir Book" w:hAnsi="Avenir Book"/>
        </w:rPr>
        <w:t>EVOLVING</w:t>
      </w:r>
      <w:r w:rsidRPr="004522F2">
        <w:rPr>
          <w:rFonts w:ascii="Avenir Book" w:hAnsi="Avenir Book"/>
          <w:spacing w:val="-10"/>
        </w:rPr>
        <w:t xml:space="preserve"> </w:t>
      </w:r>
      <w:r w:rsidRPr="004522F2">
        <w:rPr>
          <w:rFonts w:ascii="Avenir Book" w:hAnsi="Avenir Book"/>
        </w:rPr>
        <w:t>STYLES™</w:t>
      </w:r>
      <w:r w:rsidRPr="004522F2">
        <w:rPr>
          <w:rFonts w:ascii="Avenir Book" w:hAnsi="Avenir Book"/>
          <w:spacing w:val="-11"/>
        </w:rPr>
        <w:t xml:space="preserve"> </w:t>
      </w:r>
      <w:r w:rsidRPr="004522F2">
        <w:rPr>
          <w:rFonts w:ascii="Avenir Book" w:hAnsi="Avenir Book"/>
          <w:spacing w:val="-4"/>
        </w:rPr>
        <w:t>TILE</w:t>
      </w:r>
    </w:p>
    <w:p w14:paraId="3A23AC24" w14:textId="5FB5EFE3" w:rsidR="00003BF4" w:rsidRPr="004522F2" w:rsidRDefault="004522F2" w:rsidP="00F27F1D">
      <w:pPr>
        <w:pStyle w:val="BodyText"/>
        <w:spacing w:before="100" w:beforeAutospacing="1"/>
        <w:rPr>
          <w:rFonts w:ascii="Avenir Book" w:hAnsi="Avenir Book"/>
        </w:rPr>
      </w:pPr>
      <w:r>
        <w:rPr>
          <w:rFonts w:ascii="Avenir Book" w:hAnsi="Avenir Book"/>
        </w:rPr>
        <w:t>Flexco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Evolving</w:t>
      </w:r>
      <w:r w:rsidR="00003BF4" w:rsidRPr="004522F2">
        <w:rPr>
          <w:rFonts w:ascii="Avenir Book" w:hAnsi="Avenir Book"/>
          <w:spacing w:val="-4"/>
        </w:rPr>
        <w:t xml:space="preserve"> </w:t>
      </w:r>
      <w:r w:rsidR="00003BF4" w:rsidRPr="004522F2">
        <w:rPr>
          <w:rFonts w:ascii="Avenir Book" w:hAnsi="Avenir Book"/>
        </w:rPr>
        <w:t>Styles</w:t>
      </w:r>
      <w:r w:rsidR="001507C6">
        <w:rPr>
          <w:rFonts w:ascii="Avenir Book" w:hAnsi="Avenir Book"/>
        </w:rPr>
        <w:t>™</w:t>
      </w:r>
      <w:r w:rsidR="00003BF4" w:rsidRPr="004522F2">
        <w:rPr>
          <w:rFonts w:ascii="Avenir Book" w:hAnsi="Avenir Book"/>
          <w:spacing w:val="-5"/>
        </w:rPr>
        <w:t xml:space="preserve"> </w:t>
      </w:r>
      <w:r w:rsidR="00003BF4" w:rsidRPr="004522F2">
        <w:rPr>
          <w:rFonts w:ascii="Avenir Book" w:hAnsi="Avenir Book"/>
        </w:rPr>
        <w:t>Rubber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384180">
        <w:rPr>
          <w:rFonts w:ascii="Avenir Book" w:hAnsi="Avenir Book"/>
          <w:spacing w:val="-3"/>
        </w:rPr>
        <w:t xml:space="preserve">Plank + </w:t>
      </w:r>
      <w:r w:rsidR="00003BF4" w:rsidRPr="004522F2">
        <w:rPr>
          <w:rFonts w:ascii="Avenir Book" w:hAnsi="Avenir Book"/>
        </w:rPr>
        <w:t>Tile</w:t>
      </w:r>
      <w:r w:rsidR="00003BF4" w:rsidRPr="004522F2">
        <w:rPr>
          <w:rFonts w:ascii="Avenir Book" w:hAnsi="Avenir Book"/>
          <w:spacing w:val="-1"/>
        </w:rPr>
        <w:t xml:space="preserve"> </w:t>
      </w:r>
      <w:r w:rsidR="00003BF4" w:rsidRPr="004522F2">
        <w:rPr>
          <w:rFonts w:ascii="Avenir Book" w:hAnsi="Avenir Book"/>
        </w:rPr>
        <w:t>manufactured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003BF4" w:rsidRPr="004522F2">
        <w:rPr>
          <w:rFonts w:ascii="Avenir Book" w:hAnsi="Avenir Book"/>
        </w:rPr>
        <w:t>by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003BF4" w:rsidRPr="004522F2">
        <w:rPr>
          <w:rFonts w:ascii="Avenir Book" w:hAnsi="Avenir Book"/>
        </w:rPr>
        <w:t>Flexco,</w:t>
      </w:r>
      <w:r w:rsidR="00003BF4" w:rsidRPr="004522F2">
        <w:rPr>
          <w:rFonts w:ascii="Avenir Book" w:hAnsi="Avenir Book"/>
          <w:spacing w:val="-4"/>
        </w:rPr>
        <w:t xml:space="preserve"> </w:t>
      </w:r>
      <w:r w:rsidR="00003BF4" w:rsidRPr="004522F2">
        <w:rPr>
          <w:rFonts w:ascii="Avenir Book" w:hAnsi="Avenir Book"/>
        </w:rPr>
        <w:t>Tuscumbia,</w:t>
      </w:r>
      <w:r w:rsidR="00003BF4" w:rsidRPr="004522F2">
        <w:rPr>
          <w:rFonts w:ascii="Avenir Book" w:hAnsi="Avenir Book"/>
          <w:spacing w:val="-4"/>
        </w:rPr>
        <w:t xml:space="preserve"> </w:t>
      </w:r>
      <w:r w:rsidR="00003BF4" w:rsidRPr="004522F2">
        <w:rPr>
          <w:rFonts w:ascii="Avenir Book" w:hAnsi="Avenir Book"/>
        </w:rPr>
        <w:t>AL</w:t>
      </w:r>
      <w:r w:rsidR="00003BF4" w:rsidRPr="004522F2">
        <w:rPr>
          <w:rFonts w:ascii="Avenir Book" w:hAnsi="Avenir Book"/>
          <w:spacing w:val="-4"/>
        </w:rPr>
        <w:t xml:space="preserve"> </w:t>
      </w:r>
      <w:r w:rsidR="00003BF4" w:rsidRPr="004522F2">
        <w:rPr>
          <w:rFonts w:ascii="Avenir Book" w:hAnsi="Avenir Book"/>
        </w:rPr>
        <w:t>35674.</w:t>
      </w:r>
      <w:r w:rsidR="00003BF4" w:rsidRPr="004522F2">
        <w:rPr>
          <w:rFonts w:ascii="Avenir Book" w:hAnsi="Avenir Book"/>
          <w:spacing w:val="-1"/>
        </w:rPr>
        <w:t xml:space="preserve"> </w:t>
      </w:r>
      <w:r w:rsidR="00003BF4" w:rsidRPr="004522F2">
        <w:rPr>
          <w:rFonts w:ascii="Avenir Book" w:hAnsi="Avenir Book"/>
        </w:rPr>
        <w:t>Evolving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Styles</w:t>
      </w:r>
      <w:r w:rsidR="001507C6">
        <w:rPr>
          <w:rFonts w:ascii="Avenir Book" w:hAnsi="Avenir Book"/>
        </w:rPr>
        <w:t>™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Rubber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384180">
        <w:rPr>
          <w:rFonts w:ascii="Avenir Book" w:hAnsi="Avenir Book"/>
          <w:spacing w:val="-2"/>
        </w:rPr>
        <w:t>Plank</w:t>
      </w:r>
      <w:r w:rsidR="00895FFD">
        <w:rPr>
          <w:rFonts w:ascii="Avenir Book" w:hAnsi="Avenir Book"/>
          <w:spacing w:val="-2"/>
        </w:rPr>
        <w:t xml:space="preserve"> &amp; </w:t>
      </w:r>
      <w:r w:rsidR="00003BF4" w:rsidRPr="004522F2">
        <w:rPr>
          <w:rFonts w:ascii="Avenir Book" w:hAnsi="Avenir Book"/>
        </w:rPr>
        <w:t>Tile shall be constructed of first-quality materials and shall be free from imperfections that detract from its appearance.</w:t>
      </w:r>
      <w:r w:rsidR="004B0374">
        <w:rPr>
          <w:rFonts w:ascii="Avenir Book" w:hAnsi="Avenir Book"/>
        </w:rPr>
        <w:t xml:space="preserve"> </w:t>
      </w:r>
      <w:r w:rsidR="00003BF4" w:rsidRPr="004522F2">
        <w:rPr>
          <w:rFonts w:ascii="Avenir Book" w:hAnsi="Avenir Book"/>
        </w:rPr>
        <w:t>Evolving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Styles</w:t>
      </w:r>
      <w:r w:rsidR="001507C6">
        <w:rPr>
          <w:rFonts w:ascii="Avenir Book" w:hAnsi="Avenir Book"/>
        </w:rPr>
        <w:t>™</w:t>
      </w:r>
      <w:r w:rsidR="00384180">
        <w:rPr>
          <w:rFonts w:ascii="Avenir Book" w:hAnsi="Avenir Book"/>
        </w:rPr>
        <w:t xml:space="preserve"> Plank </w:t>
      </w:r>
      <w:r w:rsidR="00895FFD">
        <w:rPr>
          <w:rFonts w:ascii="Avenir Book" w:hAnsi="Avenir Book"/>
        </w:rPr>
        <w:t>&amp;</w:t>
      </w:r>
      <w:r w:rsidR="00003BF4" w:rsidRPr="004522F2">
        <w:rPr>
          <w:rFonts w:ascii="Avenir Book" w:hAnsi="Avenir Book"/>
          <w:spacing w:val="-1"/>
        </w:rPr>
        <w:t xml:space="preserve"> </w:t>
      </w:r>
      <w:r w:rsidR="00003BF4" w:rsidRPr="004522F2">
        <w:rPr>
          <w:rFonts w:ascii="Avenir Book" w:hAnsi="Avenir Book"/>
        </w:rPr>
        <w:t>Tile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shall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be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895FFD">
        <w:rPr>
          <w:rFonts w:ascii="Avenir Book" w:hAnsi="Avenir Book"/>
        </w:rPr>
        <w:t>0.100” (2.5mm) or 0.125”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895FFD">
        <w:rPr>
          <w:rFonts w:ascii="Avenir Book" w:hAnsi="Avenir Book"/>
          <w:spacing w:val="-3"/>
        </w:rPr>
        <w:t>(3.2mm) in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003BF4" w:rsidRPr="004522F2">
        <w:rPr>
          <w:rFonts w:ascii="Avenir Book" w:hAnsi="Avenir Book"/>
        </w:rPr>
        <w:t>thickness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and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331F31">
        <w:rPr>
          <w:rFonts w:ascii="Avenir Book" w:hAnsi="Avenir Book"/>
        </w:rPr>
        <w:t>6” x 36”</w:t>
      </w:r>
      <w:r w:rsidR="00895FFD">
        <w:rPr>
          <w:rFonts w:ascii="Avenir Book" w:hAnsi="Avenir Book"/>
        </w:rPr>
        <w:t xml:space="preserve"> (152.4mm x 914.4mm)</w:t>
      </w:r>
      <w:ins w:id="0" w:author="Smallwood, Ashlyn" w:date="2023-07-27T10:52:00Z">
        <w:r w:rsidR="00331F31">
          <w:rPr>
            <w:rFonts w:ascii="Avenir Book" w:hAnsi="Avenir Book"/>
          </w:rPr>
          <w:t xml:space="preserve">, </w:t>
        </w:r>
      </w:ins>
      <w:r w:rsidR="00003BF4" w:rsidRPr="004522F2">
        <w:rPr>
          <w:rFonts w:ascii="Avenir Book" w:hAnsi="Avenir Book"/>
        </w:rPr>
        <w:t>12”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x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003BF4" w:rsidRPr="004522F2">
        <w:rPr>
          <w:rFonts w:ascii="Avenir Book" w:hAnsi="Avenir Book"/>
        </w:rPr>
        <w:t>12”</w:t>
      </w:r>
      <w:r w:rsidR="00895FFD">
        <w:rPr>
          <w:rFonts w:ascii="Avenir Book" w:hAnsi="Avenir Book"/>
        </w:rPr>
        <w:t xml:space="preserve"> (304.8mm x 304.8mm)</w:t>
      </w:r>
      <w:r w:rsidR="00331F31">
        <w:rPr>
          <w:rFonts w:ascii="Avenir Book" w:hAnsi="Avenir Book"/>
        </w:rPr>
        <w:t>, 12” x 36”</w:t>
      </w:r>
      <w:r w:rsidR="00895FFD">
        <w:rPr>
          <w:rFonts w:ascii="Avenir Book" w:hAnsi="Avenir Book"/>
        </w:rPr>
        <w:t xml:space="preserve"> (304.8mm x 914.4mm)</w:t>
      </w:r>
      <w:r w:rsidR="00003BF4" w:rsidRPr="004522F2">
        <w:rPr>
          <w:rFonts w:ascii="Avenir Book" w:hAnsi="Avenir Book"/>
        </w:rPr>
        <w:t>,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003BF4" w:rsidRPr="004522F2">
        <w:rPr>
          <w:rFonts w:ascii="Avenir Book" w:hAnsi="Avenir Book"/>
        </w:rPr>
        <w:t>18”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x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18”</w:t>
      </w:r>
      <w:r w:rsidR="00895FFD">
        <w:rPr>
          <w:rFonts w:ascii="Avenir Book" w:hAnsi="Avenir Book"/>
        </w:rPr>
        <w:t xml:space="preserve"> (457.2mm x 457.2mm)</w:t>
      </w:r>
      <w:r w:rsidR="00003BF4" w:rsidRPr="004522F2">
        <w:rPr>
          <w:rFonts w:ascii="Avenir Book" w:hAnsi="Avenir Book"/>
        </w:rPr>
        <w:t>,</w:t>
      </w:r>
      <w:r w:rsidR="00331F31">
        <w:rPr>
          <w:rFonts w:ascii="Avenir Book" w:hAnsi="Avenir Book"/>
        </w:rPr>
        <w:t xml:space="preserve"> 18” x 36”</w:t>
      </w:r>
      <w:r w:rsidR="00895FFD">
        <w:rPr>
          <w:rFonts w:ascii="Avenir Book" w:hAnsi="Avenir Book"/>
        </w:rPr>
        <w:t xml:space="preserve"> (457.2mm x 914.4mm)</w:t>
      </w:r>
      <w:r w:rsidR="00331F31">
        <w:rPr>
          <w:rFonts w:ascii="Avenir Book" w:hAnsi="Avenir Book"/>
        </w:rPr>
        <w:t>,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36”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x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36”</w:t>
      </w:r>
      <w:r w:rsidR="00895FFD">
        <w:rPr>
          <w:rFonts w:ascii="Avenir Book" w:hAnsi="Avenir Book"/>
        </w:rPr>
        <w:t xml:space="preserve"> (914.4mm x 914.4mm</w:t>
      </w:r>
      <w:r w:rsidR="00003BF4" w:rsidRPr="004522F2">
        <w:rPr>
          <w:rFonts w:ascii="Avenir Book" w:hAnsi="Avenir Book"/>
        </w:rPr>
        <w:t>)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in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003BF4" w:rsidRPr="004522F2">
        <w:rPr>
          <w:rFonts w:ascii="Avenir Book" w:hAnsi="Avenir Book"/>
        </w:rPr>
        <w:t>size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and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003BF4" w:rsidRPr="004522F2">
        <w:rPr>
          <w:rFonts w:ascii="Avenir Book" w:hAnsi="Avenir Book"/>
        </w:rPr>
        <w:t>shall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be color selected. Evolving Styles</w:t>
      </w:r>
      <w:r w:rsidR="001507C6">
        <w:rPr>
          <w:rFonts w:ascii="Avenir Book" w:hAnsi="Avenir Book"/>
        </w:rPr>
        <w:t>™</w:t>
      </w:r>
      <w:r w:rsidR="00003BF4" w:rsidRPr="004522F2">
        <w:rPr>
          <w:rFonts w:ascii="Avenir Book" w:hAnsi="Avenir Book"/>
        </w:rPr>
        <w:t xml:space="preserve"> </w:t>
      </w:r>
      <w:r w:rsidR="00384180">
        <w:rPr>
          <w:rFonts w:ascii="Avenir Book" w:hAnsi="Avenir Book"/>
        </w:rPr>
        <w:t>Plan</w:t>
      </w:r>
      <w:r w:rsidR="0064449D">
        <w:rPr>
          <w:rFonts w:ascii="Avenir Book" w:hAnsi="Avenir Book"/>
        </w:rPr>
        <w:t>k &amp;</w:t>
      </w:r>
      <w:r w:rsidR="00384180">
        <w:rPr>
          <w:rFonts w:ascii="Avenir Book" w:hAnsi="Avenir Book"/>
        </w:rPr>
        <w:t xml:space="preserve"> </w:t>
      </w:r>
      <w:r w:rsidR="00003BF4" w:rsidRPr="004522F2">
        <w:rPr>
          <w:rFonts w:ascii="Avenir Book" w:hAnsi="Avenir Book"/>
        </w:rPr>
        <w:t xml:space="preserve">Tile shall conform to </w:t>
      </w:r>
      <w:r w:rsidR="0064449D">
        <w:rPr>
          <w:rFonts w:ascii="Avenir Book" w:hAnsi="Avenir Book"/>
        </w:rPr>
        <w:t xml:space="preserve">ASFM F1344 </w:t>
      </w:r>
      <w:r w:rsidR="00895FFD" w:rsidRPr="00895FFD">
        <w:rPr>
          <w:rFonts w:ascii="Avenir Book" w:hAnsi="Avenir Book"/>
        </w:rPr>
        <w:t xml:space="preserve">Standard Specification for Rubber Tile </w:t>
      </w:r>
      <w:r w:rsidR="00003BF4" w:rsidRPr="004522F2">
        <w:rPr>
          <w:rFonts w:ascii="Avenir Book" w:hAnsi="Avenir Book"/>
        </w:rPr>
        <w:t>and shall contain no asbestos fiber. Install Evolving Styles</w:t>
      </w:r>
      <w:r w:rsidR="001507C6">
        <w:rPr>
          <w:rFonts w:ascii="Avenir Book" w:hAnsi="Avenir Book"/>
        </w:rPr>
        <w:t>™</w:t>
      </w:r>
      <w:r w:rsidR="00384180">
        <w:rPr>
          <w:rFonts w:ascii="Avenir Book" w:hAnsi="Avenir Book"/>
        </w:rPr>
        <w:t xml:space="preserve"> </w:t>
      </w:r>
      <w:r w:rsidR="00003BF4" w:rsidRPr="004522F2">
        <w:rPr>
          <w:rFonts w:ascii="Avenir Book" w:hAnsi="Avenir Book"/>
        </w:rPr>
        <w:t xml:space="preserve">Tile with recommended </w:t>
      </w:r>
      <w:r w:rsidR="00384180">
        <w:rPr>
          <w:rFonts w:ascii="Avenir Book" w:hAnsi="Avenir Book"/>
        </w:rPr>
        <w:t>Flexco</w:t>
      </w:r>
      <w:r w:rsidR="00003BF4" w:rsidRPr="004522F2">
        <w:rPr>
          <w:rFonts w:ascii="Avenir Book" w:hAnsi="Avenir Book"/>
        </w:rPr>
        <w:t xml:space="preserve"> adhesives.</w:t>
      </w:r>
    </w:p>
    <w:p w14:paraId="058FC45D" w14:textId="77777777" w:rsidR="00003BF4" w:rsidRPr="004522F2" w:rsidRDefault="00003BF4" w:rsidP="00003BF4">
      <w:pPr>
        <w:pStyle w:val="BodyText"/>
        <w:rPr>
          <w:rFonts w:ascii="Avenir Book" w:hAnsi="Avenir Book"/>
        </w:rPr>
      </w:pPr>
    </w:p>
    <w:p w14:paraId="776CCABF" w14:textId="77777777" w:rsidR="00003BF4" w:rsidRDefault="00003BF4" w:rsidP="004522F2">
      <w:pPr>
        <w:pStyle w:val="BodyText"/>
        <w:rPr>
          <w:rFonts w:ascii="Avenir Book" w:hAnsi="Avenir Book"/>
          <w:spacing w:val="-2"/>
        </w:rPr>
      </w:pPr>
      <w:r w:rsidRPr="004522F2">
        <w:rPr>
          <w:rFonts w:ascii="Avenir Book" w:hAnsi="Avenir Book"/>
        </w:rPr>
        <w:t>EVOLVING</w:t>
      </w:r>
      <w:r w:rsidRPr="004522F2">
        <w:rPr>
          <w:rFonts w:ascii="Avenir Book" w:hAnsi="Avenir Book"/>
          <w:spacing w:val="-10"/>
        </w:rPr>
        <w:t xml:space="preserve"> </w:t>
      </w:r>
      <w:r w:rsidRPr="004522F2">
        <w:rPr>
          <w:rFonts w:ascii="Avenir Book" w:hAnsi="Avenir Book"/>
        </w:rPr>
        <w:t>STYLES™</w:t>
      </w:r>
      <w:r w:rsidRPr="004522F2">
        <w:rPr>
          <w:rFonts w:ascii="Avenir Book" w:hAnsi="Avenir Book"/>
          <w:spacing w:val="-11"/>
        </w:rPr>
        <w:t xml:space="preserve"> </w:t>
      </w:r>
      <w:r w:rsidRPr="004522F2">
        <w:rPr>
          <w:rFonts w:ascii="Avenir Book" w:hAnsi="Avenir Book"/>
          <w:spacing w:val="-2"/>
        </w:rPr>
        <w:t>SHEET</w:t>
      </w:r>
    </w:p>
    <w:p w14:paraId="7A4550E9" w14:textId="77777777" w:rsidR="00F27F1D" w:rsidRPr="004522F2" w:rsidRDefault="00F27F1D" w:rsidP="004522F2">
      <w:pPr>
        <w:pStyle w:val="BodyText"/>
        <w:rPr>
          <w:rFonts w:ascii="Avenir Book" w:hAnsi="Avenir Book"/>
        </w:rPr>
      </w:pPr>
    </w:p>
    <w:p w14:paraId="6F43F3D0" w14:textId="232C8785" w:rsidR="00003BF4" w:rsidRPr="004522F2" w:rsidRDefault="004B0374" w:rsidP="004522F2">
      <w:pPr>
        <w:pStyle w:val="BodyText"/>
        <w:spacing w:before="1"/>
        <w:ind w:right="229"/>
        <w:rPr>
          <w:rFonts w:ascii="Avenir Book" w:hAnsi="Avenir Book"/>
        </w:rPr>
      </w:pPr>
      <w:r>
        <w:rPr>
          <w:rFonts w:ascii="Avenir Book" w:hAnsi="Avenir Book"/>
        </w:rPr>
        <w:t>Flexco</w:t>
      </w:r>
      <w:r w:rsidR="00003BF4" w:rsidRPr="004522F2">
        <w:rPr>
          <w:rFonts w:ascii="Avenir Book" w:hAnsi="Avenir Book"/>
        </w:rPr>
        <w:t xml:space="preserve"> Evolving Styles</w:t>
      </w:r>
      <w:r w:rsidR="001507C6">
        <w:rPr>
          <w:rFonts w:ascii="Avenir Book" w:hAnsi="Avenir Book"/>
        </w:rPr>
        <w:t>™</w:t>
      </w:r>
      <w:r w:rsidR="00003BF4" w:rsidRPr="004522F2">
        <w:rPr>
          <w:rFonts w:ascii="Avenir Book" w:hAnsi="Avenir Book"/>
        </w:rPr>
        <w:t xml:space="preserve"> Rubber Sheet manufactured by Flexco, Tuscumbia, AL 35674. Evolving Styles</w:t>
      </w:r>
      <w:r w:rsidR="001507C6">
        <w:rPr>
          <w:rFonts w:ascii="Avenir Book" w:hAnsi="Avenir Book"/>
        </w:rPr>
        <w:t>™</w:t>
      </w:r>
      <w:r w:rsidR="00003BF4" w:rsidRPr="004522F2">
        <w:rPr>
          <w:rFonts w:ascii="Avenir Book" w:hAnsi="Avenir Book"/>
        </w:rPr>
        <w:t xml:space="preserve"> Rubber Sheet shall be constructed of first-quality materials and shall be free from imperfections that detract from its appearance. Evolving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Styles</w:t>
      </w:r>
      <w:r w:rsidR="001507C6">
        <w:rPr>
          <w:rFonts w:ascii="Avenir Book" w:hAnsi="Avenir Book"/>
        </w:rPr>
        <w:t>™</w:t>
      </w:r>
      <w:r w:rsidR="00003BF4" w:rsidRPr="004522F2">
        <w:rPr>
          <w:rFonts w:ascii="Avenir Book" w:hAnsi="Avenir Book"/>
          <w:spacing w:val="-1"/>
        </w:rPr>
        <w:t xml:space="preserve"> </w:t>
      </w:r>
      <w:r w:rsidR="00003BF4" w:rsidRPr="004522F2">
        <w:rPr>
          <w:rFonts w:ascii="Avenir Book" w:hAnsi="Avenir Book"/>
        </w:rPr>
        <w:t>Sheet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003BF4" w:rsidRPr="004522F2">
        <w:rPr>
          <w:rFonts w:ascii="Avenir Book" w:hAnsi="Avenir Book"/>
        </w:rPr>
        <w:t>shall</w:t>
      </w:r>
      <w:r w:rsidR="00003BF4" w:rsidRPr="004522F2">
        <w:rPr>
          <w:rFonts w:ascii="Avenir Book" w:hAnsi="Avenir Book"/>
          <w:spacing w:val="-1"/>
        </w:rPr>
        <w:t xml:space="preserve"> </w:t>
      </w:r>
      <w:r w:rsidR="00003BF4" w:rsidRPr="004522F2">
        <w:rPr>
          <w:rFonts w:ascii="Avenir Book" w:hAnsi="Avenir Book"/>
        </w:rPr>
        <w:t>be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895FFD" w:rsidRPr="00895FFD">
        <w:rPr>
          <w:rFonts w:ascii="Avenir Book" w:hAnsi="Avenir Book"/>
        </w:rPr>
        <w:t xml:space="preserve">0.100” (2.5mm) or 0.125” (3.2mm) </w:t>
      </w:r>
      <w:r w:rsidR="00003BF4" w:rsidRPr="004522F2">
        <w:rPr>
          <w:rFonts w:ascii="Avenir Book" w:hAnsi="Avenir Book"/>
        </w:rPr>
        <w:t>in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003BF4" w:rsidRPr="004522F2">
        <w:rPr>
          <w:rFonts w:ascii="Avenir Book" w:hAnsi="Avenir Book"/>
        </w:rPr>
        <w:t>thickness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and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331F31">
        <w:rPr>
          <w:rFonts w:ascii="Avenir Book" w:hAnsi="Avenir Book"/>
        </w:rPr>
        <w:t>36” x 20”</w:t>
      </w:r>
      <w:r w:rsidR="00895FFD">
        <w:rPr>
          <w:rFonts w:ascii="Avenir Book" w:hAnsi="Avenir Book"/>
        </w:rPr>
        <w:t xml:space="preserve"> (914.4mm x 6.10m)</w:t>
      </w:r>
      <w:r w:rsidR="00331F31">
        <w:rPr>
          <w:rFonts w:ascii="Avenir Book" w:hAnsi="Avenir Book"/>
        </w:rPr>
        <w:t>, 36” x 40”</w:t>
      </w:r>
      <w:r w:rsidR="00895FFD">
        <w:rPr>
          <w:rFonts w:ascii="Avenir Book" w:hAnsi="Avenir Book"/>
        </w:rPr>
        <w:t xml:space="preserve"> (914.4mm x 12.19m)</w:t>
      </w:r>
      <w:r w:rsidR="00331F31">
        <w:rPr>
          <w:rFonts w:ascii="Avenir Book" w:hAnsi="Avenir Book"/>
        </w:rPr>
        <w:t>, 48” x 20”</w:t>
      </w:r>
      <w:r w:rsidR="00895FFD">
        <w:rPr>
          <w:rFonts w:ascii="Avenir Book" w:hAnsi="Avenir Book"/>
        </w:rPr>
        <w:t xml:space="preserve"> (1.22m x 6.10m</w:t>
      </w:r>
      <w:r w:rsidR="00331F31">
        <w:rPr>
          <w:rFonts w:ascii="Avenir Book" w:hAnsi="Avenir Book"/>
        </w:rPr>
        <w:t>, 48” x 40”</w:t>
      </w:r>
      <w:r w:rsidR="00895FFD">
        <w:rPr>
          <w:rFonts w:ascii="Avenir Book" w:hAnsi="Avenir Book"/>
        </w:rPr>
        <w:t xml:space="preserve"> (1.22m x 12.19m</w:t>
      </w:r>
      <w:ins w:id="1" w:author="Smallwood, Ashlyn" w:date="2023-07-27T10:55:00Z">
        <w:r w:rsidR="00331F31">
          <w:rPr>
            <w:rFonts w:ascii="Avenir Book" w:hAnsi="Avenir Book"/>
          </w:rPr>
          <w:t>)</w:t>
        </w:r>
      </w:ins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in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003BF4" w:rsidRPr="004522F2">
        <w:rPr>
          <w:rFonts w:ascii="Avenir Book" w:hAnsi="Avenir Book"/>
        </w:rPr>
        <w:t>size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and</w:t>
      </w:r>
      <w:r w:rsidR="00003BF4" w:rsidRPr="004522F2">
        <w:rPr>
          <w:rFonts w:ascii="Avenir Book" w:hAnsi="Avenir Book"/>
          <w:spacing w:val="-2"/>
        </w:rPr>
        <w:t xml:space="preserve"> </w:t>
      </w:r>
      <w:r w:rsidR="00003BF4" w:rsidRPr="004522F2">
        <w:rPr>
          <w:rFonts w:ascii="Avenir Book" w:hAnsi="Avenir Book"/>
        </w:rPr>
        <w:t>shall</w:t>
      </w:r>
      <w:r w:rsidR="00003BF4" w:rsidRPr="004522F2">
        <w:rPr>
          <w:rFonts w:ascii="Avenir Book" w:hAnsi="Avenir Book"/>
          <w:spacing w:val="-3"/>
        </w:rPr>
        <w:t xml:space="preserve"> </w:t>
      </w:r>
      <w:r w:rsidR="00003BF4" w:rsidRPr="004522F2">
        <w:rPr>
          <w:rFonts w:ascii="Avenir Book" w:hAnsi="Avenir Book"/>
        </w:rPr>
        <w:t>be color selected. Evolving Styles</w:t>
      </w:r>
      <w:r w:rsidR="001507C6">
        <w:rPr>
          <w:rFonts w:ascii="Avenir Book" w:hAnsi="Avenir Book"/>
        </w:rPr>
        <w:t>™</w:t>
      </w:r>
      <w:r w:rsidR="00003BF4" w:rsidRPr="004522F2">
        <w:rPr>
          <w:rFonts w:ascii="Avenir Book" w:hAnsi="Avenir Book"/>
        </w:rPr>
        <w:t xml:space="preserve"> </w:t>
      </w:r>
      <w:r w:rsidR="0064449D">
        <w:rPr>
          <w:rFonts w:ascii="Avenir Book" w:hAnsi="Avenir Book"/>
        </w:rPr>
        <w:t>Sheet</w:t>
      </w:r>
      <w:r w:rsidR="00003BF4" w:rsidRPr="004522F2">
        <w:rPr>
          <w:rFonts w:ascii="Avenir Book" w:hAnsi="Avenir Book"/>
        </w:rPr>
        <w:t xml:space="preserve"> shall conform to ASTM F</w:t>
      </w:r>
      <w:r w:rsidR="004522F2" w:rsidRPr="004522F2">
        <w:rPr>
          <w:rFonts w:ascii="Avenir Book" w:hAnsi="Avenir Book"/>
        </w:rPr>
        <w:t>1</w:t>
      </w:r>
      <w:r w:rsidR="00895FFD">
        <w:rPr>
          <w:rFonts w:ascii="Avenir Book" w:hAnsi="Avenir Book"/>
        </w:rPr>
        <w:t>859 Standard Specification for Rubber Sheet Floor Covering Without Backing</w:t>
      </w:r>
      <w:r w:rsidR="004522F2" w:rsidRPr="004522F2">
        <w:rPr>
          <w:rFonts w:ascii="Avenir Book" w:hAnsi="Avenir Book"/>
        </w:rPr>
        <w:t xml:space="preserve"> and</w:t>
      </w:r>
      <w:r w:rsidR="00003BF4" w:rsidRPr="004522F2">
        <w:rPr>
          <w:rFonts w:ascii="Avenir Book" w:hAnsi="Avenir Book"/>
        </w:rPr>
        <w:t xml:space="preserve"> shall contain no asbestos fiber. Install Evolving Styles</w:t>
      </w:r>
      <w:r w:rsidR="001507C6">
        <w:rPr>
          <w:rFonts w:ascii="Avenir Book" w:hAnsi="Avenir Book"/>
        </w:rPr>
        <w:t>™</w:t>
      </w:r>
      <w:r w:rsidR="00003BF4" w:rsidRPr="004522F2">
        <w:rPr>
          <w:rFonts w:ascii="Avenir Book" w:hAnsi="Avenir Book"/>
        </w:rPr>
        <w:t xml:space="preserve"> </w:t>
      </w:r>
      <w:r w:rsidR="0064449D">
        <w:rPr>
          <w:rFonts w:ascii="Avenir Book" w:hAnsi="Avenir Book"/>
        </w:rPr>
        <w:t>Sheet</w:t>
      </w:r>
      <w:r w:rsidR="00003BF4" w:rsidRPr="004522F2">
        <w:rPr>
          <w:rFonts w:ascii="Avenir Book" w:hAnsi="Avenir Book"/>
        </w:rPr>
        <w:t xml:space="preserve"> with recommended </w:t>
      </w:r>
      <w:r w:rsidR="00384180">
        <w:rPr>
          <w:rFonts w:ascii="Avenir Book" w:hAnsi="Avenir Book"/>
        </w:rPr>
        <w:t>Flexco</w:t>
      </w:r>
      <w:r w:rsidR="00003BF4" w:rsidRPr="004522F2">
        <w:rPr>
          <w:rFonts w:ascii="Avenir Book" w:hAnsi="Avenir Book"/>
        </w:rPr>
        <w:t xml:space="preserve"> adhesives.</w:t>
      </w:r>
    </w:p>
    <w:p w14:paraId="1CED55EB" w14:textId="77777777" w:rsidR="00003BF4" w:rsidRPr="004522F2" w:rsidRDefault="00003BF4" w:rsidP="00003BF4">
      <w:pPr>
        <w:pStyle w:val="BodyText"/>
        <w:spacing w:before="1"/>
        <w:rPr>
          <w:rFonts w:ascii="Avenir Book" w:hAnsi="Avenir Book"/>
        </w:rPr>
      </w:pPr>
    </w:p>
    <w:p w14:paraId="5D69F3DD" w14:textId="77777777" w:rsidR="00F27F1D" w:rsidRDefault="00F27F1D" w:rsidP="004522F2">
      <w:pPr>
        <w:spacing w:line="252" w:lineRule="exact"/>
        <w:rPr>
          <w:rFonts w:ascii="Avenir Book" w:hAnsi="Avenir Book"/>
          <w:b/>
        </w:rPr>
      </w:pPr>
    </w:p>
    <w:p w14:paraId="5805ECAA" w14:textId="475D3292" w:rsidR="00003BF4" w:rsidRPr="004522F2" w:rsidRDefault="00003BF4" w:rsidP="004522F2">
      <w:pPr>
        <w:spacing w:line="252" w:lineRule="exact"/>
        <w:rPr>
          <w:rFonts w:ascii="Avenir Book" w:hAnsi="Avenir Book"/>
          <w:b/>
        </w:rPr>
      </w:pPr>
      <w:r w:rsidRPr="004522F2">
        <w:rPr>
          <w:rFonts w:ascii="Avenir Book" w:hAnsi="Avenir Book"/>
          <w:b/>
        </w:rPr>
        <w:t>COMPANY</w:t>
      </w:r>
      <w:r w:rsidRPr="004522F2">
        <w:rPr>
          <w:rFonts w:ascii="Avenir Book" w:hAnsi="Avenir Book"/>
          <w:b/>
          <w:spacing w:val="-12"/>
        </w:rPr>
        <w:t xml:space="preserve"> </w:t>
      </w:r>
      <w:r w:rsidRPr="004522F2">
        <w:rPr>
          <w:rFonts w:ascii="Avenir Book" w:hAnsi="Avenir Book"/>
          <w:b/>
          <w:spacing w:val="-2"/>
        </w:rPr>
        <w:t>INFORMATION</w:t>
      </w:r>
    </w:p>
    <w:p w14:paraId="39971D8D" w14:textId="5E12FA75" w:rsidR="004522F2" w:rsidRDefault="00003BF4" w:rsidP="004522F2">
      <w:pPr>
        <w:pStyle w:val="BodyText"/>
        <w:rPr>
          <w:rFonts w:ascii="Avenir Book" w:hAnsi="Avenir Book"/>
        </w:rPr>
      </w:pPr>
      <w:r w:rsidRPr="004522F2">
        <w:rPr>
          <w:rFonts w:ascii="Avenir Book" w:hAnsi="Avenir Book"/>
        </w:rPr>
        <w:t>Fle</w:t>
      </w:r>
      <w:r w:rsidR="004B0374">
        <w:rPr>
          <w:rFonts w:ascii="Avenir Book" w:hAnsi="Avenir Book"/>
        </w:rPr>
        <w:t>xco</w:t>
      </w:r>
      <w:r w:rsidRPr="004522F2">
        <w:rPr>
          <w:rFonts w:ascii="Avenir Book" w:hAnsi="Avenir Book"/>
          <w:spacing w:val="-14"/>
        </w:rPr>
        <w:t xml:space="preserve"> </w:t>
      </w:r>
      <w:r w:rsidRPr="004522F2">
        <w:rPr>
          <w:rFonts w:ascii="Avenir Book" w:hAnsi="Avenir Book"/>
        </w:rPr>
        <w:t xml:space="preserve">Corporation </w:t>
      </w:r>
    </w:p>
    <w:p w14:paraId="4591A454" w14:textId="7F59F84A" w:rsidR="004522F2" w:rsidRDefault="00003BF4" w:rsidP="004522F2">
      <w:pPr>
        <w:pStyle w:val="BodyText"/>
        <w:rPr>
          <w:rFonts w:ascii="Avenir Book" w:hAnsi="Avenir Book"/>
          <w:spacing w:val="-2"/>
        </w:rPr>
      </w:pPr>
      <w:r w:rsidRPr="004522F2">
        <w:rPr>
          <w:rFonts w:ascii="Avenir Book" w:hAnsi="Avenir Book"/>
        </w:rPr>
        <w:t>1401</w:t>
      </w:r>
      <w:r w:rsidRPr="004522F2">
        <w:rPr>
          <w:rFonts w:ascii="Avenir Book" w:hAnsi="Avenir Book"/>
          <w:spacing w:val="-5"/>
        </w:rPr>
        <w:t xml:space="preserve"> </w:t>
      </w:r>
      <w:r w:rsidRPr="004522F2">
        <w:rPr>
          <w:rFonts w:ascii="Avenir Book" w:hAnsi="Avenir Book"/>
        </w:rPr>
        <w:t>East</w:t>
      </w:r>
      <w:r w:rsidRPr="004522F2">
        <w:rPr>
          <w:rFonts w:ascii="Avenir Book" w:hAnsi="Avenir Book"/>
          <w:spacing w:val="-4"/>
        </w:rPr>
        <w:t xml:space="preserve"> </w:t>
      </w:r>
      <w:r w:rsidRPr="004522F2">
        <w:rPr>
          <w:rFonts w:ascii="Avenir Book" w:hAnsi="Avenir Book"/>
        </w:rPr>
        <w:t>6</w:t>
      </w:r>
      <w:r w:rsidRPr="004522F2">
        <w:rPr>
          <w:rFonts w:ascii="Avenir Book" w:hAnsi="Avenir Book"/>
          <w:vertAlign w:val="superscript"/>
        </w:rPr>
        <w:t>th</w:t>
      </w:r>
      <w:r w:rsidRPr="004522F2">
        <w:rPr>
          <w:rFonts w:ascii="Avenir Book" w:hAnsi="Avenir Book"/>
          <w:spacing w:val="-4"/>
        </w:rPr>
        <w:t xml:space="preserve"> </w:t>
      </w:r>
      <w:r w:rsidRPr="004522F2">
        <w:rPr>
          <w:rFonts w:ascii="Avenir Book" w:hAnsi="Avenir Book"/>
          <w:spacing w:val="-2"/>
        </w:rPr>
        <w:t>Street</w:t>
      </w:r>
    </w:p>
    <w:p w14:paraId="3A40FB5D" w14:textId="2E3BC216" w:rsidR="00003BF4" w:rsidRPr="004522F2" w:rsidRDefault="00003BF4" w:rsidP="004522F2">
      <w:pPr>
        <w:pStyle w:val="BodyText"/>
        <w:rPr>
          <w:rFonts w:ascii="Avenir Book" w:hAnsi="Avenir Book"/>
        </w:rPr>
      </w:pPr>
      <w:r w:rsidRPr="004522F2">
        <w:rPr>
          <w:rFonts w:ascii="Avenir Book" w:hAnsi="Avenir Book"/>
        </w:rPr>
        <w:t>Tuscumbia,</w:t>
      </w:r>
      <w:r w:rsidRPr="004522F2">
        <w:rPr>
          <w:rFonts w:ascii="Avenir Book" w:hAnsi="Avenir Book"/>
          <w:spacing w:val="-8"/>
        </w:rPr>
        <w:t xml:space="preserve"> </w:t>
      </w:r>
      <w:r w:rsidRPr="004522F2">
        <w:rPr>
          <w:rFonts w:ascii="Avenir Book" w:hAnsi="Avenir Book"/>
        </w:rPr>
        <w:t>AL,</w:t>
      </w:r>
      <w:r w:rsidRPr="004522F2">
        <w:rPr>
          <w:rFonts w:ascii="Avenir Book" w:hAnsi="Avenir Book"/>
          <w:spacing w:val="-6"/>
        </w:rPr>
        <w:t xml:space="preserve"> </w:t>
      </w:r>
      <w:r w:rsidRPr="004522F2">
        <w:rPr>
          <w:rFonts w:ascii="Avenir Book" w:hAnsi="Avenir Book"/>
        </w:rPr>
        <w:t>USA</w:t>
      </w:r>
      <w:r w:rsidRPr="004522F2">
        <w:rPr>
          <w:rFonts w:ascii="Avenir Book" w:hAnsi="Avenir Book"/>
          <w:spacing w:val="-8"/>
        </w:rPr>
        <w:t xml:space="preserve"> </w:t>
      </w:r>
      <w:r w:rsidRPr="004522F2">
        <w:rPr>
          <w:rFonts w:ascii="Avenir Book" w:hAnsi="Avenir Book"/>
          <w:spacing w:val="-2"/>
        </w:rPr>
        <w:t>35674</w:t>
      </w:r>
    </w:p>
    <w:p w14:paraId="69F7F7B9" w14:textId="77777777" w:rsidR="00003BF4" w:rsidRPr="004522F2" w:rsidRDefault="00003BF4" w:rsidP="004522F2">
      <w:pPr>
        <w:pStyle w:val="BodyText"/>
        <w:spacing w:line="252" w:lineRule="exact"/>
        <w:rPr>
          <w:rFonts w:ascii="Avenir Book" w:hAnsi="Avenir Book"/>
        </w:rPr>
      </w:pPr>
      <w:r w:rsidRPr="004522F2">
        <w:rPr>
          <w:rFonts w:ascii="Avenir Book" w:hAnsi="Avenir Book"/>
        </w:rPr>
        <w:t>Phone:</w:t>
      </w:r>
      <w:r w:rsidRPr="004522F2">
        <w:rPr>
          <w:rFonts w:ascii="Avenir Book" w:hAnsi="Avenir Book"/>
          <w:spacing w:val="-8"/>
        </w:rPr>
        <w:t xml:space="preserve"> </w:t>
      </w:r>
      <w:r w:rsidRPr="004522F2">
        <w:rPr>
          <w:rFonts w:ascii="Avenir Book" w:hAnsi="Avenir Book"/>
        </w:rPr>
        <w:t>(256)</w:t>
      </w:r>
      <w:r w:rsidRPr="004522F2">
        <w:rPr>
          <w:rFonts w:ascii="Avenir Book" w:hAnsi="Avenir Book"/>
          <w:spacing w:val="-8"/>
        </w:rPr>
        <w:t xml:space="preserve"> </w:t>
      </w:r>
      <w:r w:rsidRPr="004522F2">
        <w:rPr>
          <w:rFonts w:ascii="Avenir Book" w:hAnsi="Avenir Book"/>
        </w:rPr>
        <w:t>383-7474;</w:t>
      </w:r>
      <w:r w:rsidRPr="004522F2">
        <w:rPr>
          <w:rFonts w:ascii="Avenir Book" w:hAnsi="Avenir Book"/>
          <w:spacing w:val="-9"/>
        </w:rPr>
        <w:t xml:space="preserve"> </w:t>
      </w:r>
      <w:r w:rsidRPr="004522F2">
        <w:rPr>
          <w:rFonts w:ascii="Avenir Book" w:hAnsi="Avenir Book"/>
        </w:rPr>
        <w:t>(800)</w:t>
      </w:r>
      <w:r w:rsidRPr="004522F2">
        <w:rPr>
          <w:rFonts w:ascii="Avenir Book" w:hAnsi="Avenir Book"/>
          <w:spacing w:val="-8"/>
        </w:rPr>
        <w:t xml:space="preserve"> </w:t>
      </w:r>
      <w:r w:rsidRPr="004522F2">
        <w:rPr>
          <w:rFonts w:ascii="Avenir Book" w:hAnsi="Avenir Book"/>
        </w:rPr>
        <w:t>633-</w:t>
      </w:r>
      <w:r w:rsidRPr="004522F2">
        <w:rPr>
          <w:rFonts w:ascii="Avenir Book" w:hAnsi="Avenir Book"/>
          <w:spacing w:val="-4"/>
        </w:rPr>
        <w:t>3151</w:t>
      </w:r>
    </w:p>
    <w:p w14:paraId="68E76559" w14:textId="77777777" w:rsidR="00003BF4" w:rsidRPr="004522F2" w:rsidRDefault="00003BF4" w:rsidP="004522F2">
      <w:pPr>
        <w:pStyle w:val="BodyText"/>
        <w:spacing w:line="252" w:lineRule="exact"/>
        <w:rPr>
          <w:rFonts w:ascii="Avenir Book" w:hAnsi="Avenir Book"/>
        </w:rPr>
      </w:pPr>
      <w:r w:rsidRPr="004522F2">
        <w:rPr>
          <w:rFonts w:ascii="Avenir Book" w:hAnsi="Avenir Book"/>
        </w:rPr>
        <w:t>Fax:</w:t>
      </w:r>
      <w:r w:rsidRPr="004522F2">
        <w:rPr>
          <w:rFonts w:ascii="Avenir Book" w:hAnsi="Avenir Book"/>
          <w:spacing w:val="-8"/>
        </w:rPr>
        <w:t xml:space="preserve"> </w:t>
      </w:r>
      <w:r w:rsidRPr="004522F2">
        <w:rPr>
          <w:rFonts w:ascii="Avenir Book" w:hAnsi="Avenir Book"/>
        </w:rPr>
        <w:t>(256)</w:t>
      </w:r>
      <w:r w:rsidRPr="004522F2">
        <w:rPr>
          <w:rFonts w:ascii="Avenir Book" w:hAnsi="Avenir Book"/>
          <w:spacing w:val="-8"/>
        </w:rPr>
        <w:t xml:space="preserve"> </w:t>
      </w:r>
      <w:r w:rsidRPr="004522F2">
        <w:rPr>
          <w:rFonts w:ascii="Avenir Book" w:hAnsi="Avenir Book"/>
        </w:rPr>
        <w:t>381-0322;</w:t>
      </w:r>
      <w:r w:rsidRPr="004522F2">
        <w:rPr>
          <w:rFonts w:ascii="Avenir Book" w:hAnsi="Avenir Book"/>
          <w:spacing w:val="-7"/>
        </w:rPr>
        <w:t xml:space="preserve"> </w:t>
      </w:r>
      <w:r w:rsidRPr="004522F2">
        <w:rPr>
          <w:rFonts w:ascii="Avenir Book" w:hAnsi="Avenir Book"/>
        </w:rPr>
        <w:t>(800)</w:t>
      </w:r>
      <w:r w:rsidRPr="004522F2">
        <w:rPr>
          <w:rFonts w:ascii="Avenir Book" w:hAnsi="Avenir Book"/>
          <w:spacing w:val="-9"/>
        </w:rPr>
        <w:t xml:space="preserve"> </w:t>
      </w:r>
      <w:r w:rsidRPr="004522F2">
        <w:rPr>
          <w:rFonts w:ascii="Avenir Book" w:hAnsi="Avenir Book"/>
        </w:rPr>
        <w:t>346-</w:t>
      </w:r>
      <w:r w:rsidRPr="004522F2">
        <w:rPr>
          <w:rFonts w:ascii="Avenir Book" w:hAnsi="Avenir Book"/>
          <w:spacing w:val="-4"/>
        </w:rPr>
        <w:t>9075</w:t>
      </w:r>
    </w:p>
    <w:p w14:paraId="7A47C41F" w14:textId="5B7E9A6D" w:rsidR="004522F2" w:rsidRDefault="00003BF4" w:rsidP="004522F2">
      <w:pPr>
        <w:pStyle w:val="BodyText"/>
        <w:spacing w:before="1"/>
        <w:ind w:right="2790"/>
        <w:rPr>
          <w:rFonts w:ascii="Avenir Book" w:hAnsi="Avenir Book"/>
          <w:color w:val="0000FF"/>
        </w:rPr>
      </w:pPr>
      <w:r w:rsidRPr="004522F2">
        <w:rPr>
          <w:rFonts w:ascii="Avenir Book" w:hAnsi="Avenir Book"/>
        </w:rPr>
        <w:t>Email:</w:t>
      </w:r>
      <w:r w:rsidRPr="004522F2">
        <w:rPr>
          <w:rFonts w:ascii="Avenir Book" w:hAnsi="Avenir Book"/>
          <w:spacing w:val="-14"/>
        </w:rPr>
        <w:t xml:space="preserve"> </w:t>
      </w:r>
      <w:hyperlink r:id="rId6">
        <w:r w:rsidRPr="004522F2">
          <w:rPr>
            <w:rFonts w:ascii="Avenir Book" w:hAnsi="Avenir Book"/>
            <w:color w:val="0000FF"/>
            <w:u w:val="single" w:color="0000FF"/>
          </w:rPr>
          <w:t>info@flexcofloors.com</w:t>
        </w:r>
        <w:r w:rsidRPr="004522F2">
          <w:rPr>
            <w:rFonts w:ascii="Avenir Book" w:hAnsi="Avenir Book"/>
          </w:rPr>
          <w:t>,</w:t>
        </w:r>
      </w:hyperlink>
      <w:r w:rsidR="004522F2">
        <w:rPr>
          <w:rFonts w:ascii="Avenir Book" w:hAnsi="Avenir Book"/>
          <w:spacing w:val="-14"/>
        </w:rPr>
        <w:t xml:space="preserve"> </w:t>
      </w:r>
      <w:hyperlink r:id="rId7" w:history="1">
        <w:r w:rsidR="004522F2" w:rsidRPr="00A05A57">
          <w:rPr>
            <w:rStyle w:val="Hyperlink"/>
            <w:rFonts w:ascii="Avenir Book" w:hAnsi="Avenir Book"/>
          </w:rPr>
          <w:t>technical@flexcofloors.com</w:t>
        </w:r>
      </w:hyperlink>
      <w:r w:rsidRPr="004522F2">
        <w:rPr>
          <w:rFonts w:ascii="Avenir Book" w:hAnsi="Avenir Book"/>
          <w:color w:val="0000FF"/>
        </w:rPr>
        <w:t xml:space="preserve"> </w:t>
      </w:r>
    </w:p>
    <w:p w14:paraId="1027EBD0" w14:textId="328A2F5D" w:rsidR="00003BF4" w:rsidRPr="004522F2" w:rsidRDefault="00003BF4" w:rsidP="004522F2">
      <w:pPr>
        <w:pStyle w:val="BodyText"/>
        <w:spacing w:before="1"/>
        <w:ind w:right="4760"/>
        <w:rPr>
          <w:rFonts w:ascii="Avenir Book" w:hAnsi="Avenir Book"/>
        </w:rPr>
      </w:pPr>
      <w:r w:rsidRPr="004522F2">
        <w:rPr>
          <w:rFonts w:ascii="Avenir Book" w:hAnsi="Avenir Book"/>
        </w:rPr>
        <w:t>Internet:</w:t>
      </w:r>
      <w:r w:rsidR="004522F2">
        <w:rPr>
          <w:rFonts w:ascii="Avenir Book" w:hAnsi="Avenir Book"/>
        </w:rPr>
        <w:t xml:space="preserve"> </w:t>
      </w:r>
      <w:hyperlink r:id="rId8" w:history="1">
        <w:r w:rsidR="004522F2" w:rsidRPr="00A05A57">
          <w:rPr>
            <w:rStyle w:val="Hyperlink"/>
            <w:rFonts w:ascii="Avenir Book" w:hAnsi="Avenir Book"/>
          </w:rPr>
          <w:t>www.flexcofloors.com</w:t>
        </w:r>
      </w:hyperlink>
    </w:p>
    <w:p w14:paraId="668E544A" w14:textId="77777777" w:rsidR="00003BF4" w:rsidRDefault="00003BF4" w:rsidP="004522F2">
      <w:pPr>
        <w:pStyle w:val="BodyText"/>
        <w:rPr>
          <w:rFonts w:ascii="Avenir Book" w:hAnsi="Avenir Book"/>
          <w:color w:val="0000FF"/>
          <w:spacing w:val="-2"/>
          <w:u w:val="single" w:color="0000FF"/>
        </w:rPr>
      </w:pPr>
      <w:r w:rsidRPr="004522F2">
        <w:rPr>
          <w:rFonts w:ascii="Avenir Book" w:hAnsi="Avenir Book"/>
        </w:rPr>
        <w:t>Sweet’s</w:t>
      </w:r>
      <w:r w:rsidRPr="004522F2">
        <w:rPr>
          <w:rFonts w:ascii="Avenir Book" w:hAnsi="Avenir Book"/>
          <w:spacing w:val="-9"/>
        </w:rPr>
        <w:t xml:space="preserve"> </w:t>
      </w:r>
      <w:r w:rsidRPr="004522F2">
        <w:rPr>
          <w:rFonts w:ascii="Avenir Book" w:hAnsi="Avenir Book"/>
        </w:rPr>
        <w:t>Catalog:</w:t>
      </w:r>
      <w:r w:rsidRPr="004522F2">
        <w:rPr>
          <w:rFonts w:ascii="Avenir Book" w:hAnsi="Avenir Book"/>
          <w:spacing w:val="-9"/>
        </w:rPr>
        <w:t xml:space="preserve"> </w:t>
      </w:r>
      <w:r w:rsidRPr="004522F2">
        <w:rPr>
          <w:rFonts w:ascii="Avenir Book" w:hAnsi="Avenir Book"/>
        </w:rPr>
        <w:t>09650/FLE;</w:t>
      </w:r>
      <w:r w:rsidRPr="004522F2">
        <w:rPr>
          <w:rFonts w:ascii="Avenir Book" w:hAnsi="Avenir Book"/>
          <w:spacing w:val="-8"/>
        </w:rPr>
        <w:t xml:space="preserve"> </w:t>
      </w:r>
      <w:proofErr w:type="spellStart"/>
      <w:r w:rsidRPr="004522F2">
        <w:rPr>
          <w:rFonts w:ascii="Avenir Book" w:hAnsi="Avenir Book"/>
        </w:rPr>
        <w:t>Buyline</w:t>
      </w:r>
      <w:proofErr w:type="spellEnd"/>
      <w:r w:rsidRPr="004522F2">
        <w:rPr>
          <w:rFonts w:ascii="Avenir Book" w:hAnsi="Avenir Book"/>
          <w:spacing w:val="-9"/>
        </w:rPr>
        <w:t xml:space="preserve"> </w:t>
      </w:r>
      <w:r w:rsidRPr="004522F2">
        <w:rPr>
          <w:rFonts w:ascii="Avenir Book" w:hAnsi="Avenir Book"/>
        </w:rPr>
        <w:t>0254;</w:t>
      </w:r>
      <w:r w:rsidRPr="004522F2">
        <w:rPr>
          <w:rFonts w:ascii="Avenir Book" w:hAnsi="Avenir Book"/>
          <w:spacing w:val="-6"/>
        </w:rPr>
        <w:t xml:space="preserve"> </w:t>
      </w:r>
      <w:hyperlink r:id="rId9">
        <w:r w:rsidRPr="004522F2">
          <w:rPr>
            <w:rFonts w:ascii="Avenir Book" w:hAnsi="Avenir Book"/>
            <w:color w:val="0000FF"/>
            <w:spacing w:val="-2"/>
            <w:u w:val="single" w:color="0000FF"/>
          </w:rPr>
          <w:t>www.sweets.com</w:t>
        </w:r>
      </w:hyperlink>
    </w:p>
    <w:p w14:paraId="43132120" w14:textId="77777777" w:rsidR="004B0374" w:rsidRPr="004522F2" w:rsidRDefault="004B0374" w:rsidP="004522F2">
      <w:pPr>
        <w:pStyle w:val="BodyText"/>
        <w:rPr>
          <w:rFonts w:ascii="Avenir Book" w:hAnsi="Avenir Book"/>
        </w:rPr>
      </w:pPr>
    </w:p>
    <w:p w14:paraId="1227567F" w14:textId="2DD4026D" w:rsidR="00632ACA" w:rsidRDefault="00632ACA" w:rsidP="004522F2">
      <w:pPr>
        <w:pStyle w:val="BasicParagraph"/>
        <w:spacing w:line="264" w:lineRule="auto"/>
        <w:rPr>
          <w:rFonts w:ascii="Avenir Book" w:hAnsi="Avenir Book" w:cs="Avenir Light"/>
          <w:sz w:val="20"/>
          <w:szCs w:val="20"/>
        </w:rPr>
      </w:pPr>
    </w:p>
    <w:p w14:paraId="5C711413" w14:textId="6A1DDF26" w:rsidR="004F4B45" w:rsidRPr="002B2428" w:rsidRDefault="004F4B45" w:rsidP="004F4B45">
      <w:pPr>
        <w:pStyle w:val="BasicParagraph"/>
        <w:spacing w:line="264" w:lineRule="auto"/>
        <w:rPr>
          <w:rFonts w:ascii="Avenir Book" w:hAnsi="Avenir Book" w:cs="Avenir Light"/>
          <w:color w:val="54565B"/>
          <w:sz w:val="20"/>
          <w:szCs w:val="20"/>
        </w:rPr>
      </w:pPr>
      <w:r w:rsidRPr="002B2428">
        <w:rPr>
          <w:rFonts w:ascii="Avenir Book" w:hAnsi="Avenir Book" w:cs="Avenir Light"/>
          <w:noProof/>
          <w:color w:val="54565B"/>
          <w:sz w:val="20"/>
          <w:szCs w:val="20"/>
        </w:rPr>
        <w:drawing>
          <wp:inline distT="0" distB="0" distL="0" distR="0" wp14:anchorId="791C0127" wp14:editId="426536B8">
            <wp:extent cx="629299" cy="875119"/>
            <wp:effectExtent l="0" t="0" r="5715" b="1270"/>
            <wp:docPr id="561423679" name="Picture 3" descr="A blue and white sign with a flag and a white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23679" name="Picture 3" descr="A blue and white sign with a flag and a white arrow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68" cy="8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 w:cs="Avenir Light"/>
          <w:color w:val="54565B"/>
          <w:sz w:val="20"/>
          <w:szCs w:val="20"/>
        </w:rPr>
        <w:t xml:space="preserve">  </w:t>
      </w:r>
      <w:r>
        <w:rPr>
          <w:rFonts w:ascii="Avenir Book" w:hAnsi="Avenir Book" w:cs="Avenir Light"/>
          <w:noProof/>
          <w:color w:val="54565B"/>
          <w:sz w:val="20"/>
          <w:szCs w:val="20"/>
        </w:rPr>
        <w:drawing>
          <wp:inline distT="0" distB="0" distL="0" distR="0" wp14:anchorId="3FF10CEE" wp14:editId="1D89E95E">
            <wp:extent cx="631243" cy="877824"/>
            <wp:effectExtent l="0" t="0" r="3810" b="0"/>
            <wp:docPr id="741173995" name="Picture 1" descr="A sign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173995" name="Picture 1" descr="A sign with text on i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 w:cs="Avenir Light"/>
          <w:color w:val="54565B"/>
          <w:sz w:val="20"/>
          <w:szCs w:val="20"/>
        </w:rPr>
        <w:t xml:space="preserve">  </w:t>
      </w:r>
      <w:r>
        <w:rPr>
          <w:rFonts w:ascii="Avenir Book" w:hAnsi="Avenir Book" w:cs="Avenir Light"/>
          <w:noProof/>
          <w:color w:val="54565B"/>
          <w:sz w:val="20"/>
          <w:szCs w:val="20"/>
        </w:rPr>
        <w:drawing>
          <wp:inline distT="0" distB="0" distL="0" distR="0" wp14:anchorId="4ECA8BFF" wp14:editId="4B698F1A">
            <wp:extent cx="631244" cy="877824"/>
            <wp:effectExtent l="0" t="0" r="3810" b="0"/>
            <wp:docPr id="1465046489" name="Picture 2" descr="A red and white sign with a circle and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046489" name="Picture 2" descr="A red and white sign with a circle and a circ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4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 w:cs="Avenir Light"/>
          <w:color w:val="54565B"/>
          <w:sz w:val="20"/>
          <w:szCs w:val="20"/>
        </w:rPr>
        <w:t xml:space="preserve">  </w:t>
      </w:r>
      <w:r w:rsidRPr="002B2428">
        <w:rPr>
          <w:rFonts w:ascii="Avenir Book" w:hAnsi="Avenir Book" w:cs="Avenir Light"/>
          <w:noProof/>
          <w:color w:val="54565B"/>
          <w:sz w:val="20"/>
          <w:szCs w:val="20"/>
        </w:rPr>
        <w:drawing>
          <wp:inline distT="0" distB="0" distL="0" distR="0" wp14:anchorId="2BA3ADA4" wp14:editId="42E9CCE0">
            <wp:extent cx="860476" cy="877824"/>
            <wp:effectExtent l="0" t="0" r="3175" b="0"/>
            <wp:docPr id="170210365" name="Picture 4" descr="A logo with a bird and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10365" name="Picture 4" descr="A logo with a bird and a clock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7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 w:cs="Avenir Light"/>
          <w:color w:val="54565B"/>
          <w:sz w:val="20"/>
          <w:szCs w:val="20"/>
        </w:rPr>
        <w:t xml:space="preserve">  </w:t>
      </w:r>
      <w:r>
        <w:rPr>
          <w:rFonts w:ascii="Avenir Book" w:hAnsi="Avenir Book" w:cs="Avenir Light"/>
          <w:noProof/>
          <w:color w:val="54565B"/>
          <w:sz w:val="20"/>
          <w:szCs w:val="20"/>
        </w:rPr>
        <w:drawing>
          <wp:inline distT="0" distB="0" distL="0" distR="0" wp14:anchorId="3064C7F8" wp14:editId="25585275">
            <wp:extent cx="886921" cy="877824"/>
            <wp:effectExtent l="0" t="0" r="2540" b="0"/>
            <wp:docPr id="1604671651" name="Picture 3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671651" name="Picture 3" descr="A green and white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21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 w:cs="Avenir Light"/>
          <w:color w:val="54565B"/>
          <w:sz w:val="20"/>
          <w:szCs w:val="20"/>
        </w:rPr>
        <w:t xml:space="preserve">  </w:t>
      </w:r>
      <w:r>
        <w:rPr>
          <w:rFonts w:ascii="Avenir Book" w:hAnsi="Avenir Book" w:cs="Avenir Light"/>
          <w:noProof/>
          <w:color w:val="54565B"/>
          <w:sz w:val="20"/>
          <w:szCs w:val="20"/>
        </w:rPr>
        <w:drawing>
          <wp:inline distT="0" distB="0" distL="0" distR="0" wp14:anchorId="1706B6CF" wp14:editId="0DD4A95B">
            <wp:extent cx="653264" cy="877824"/>
            <wp:effectExtent l="0" t="0" r="0" b="0"/>
            <wp:docPr id="1250903105" name="Picture 1" descr="A green sign with white text and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03105" name="Picture 1" descr="A green sign with white text and a leaf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6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EED77" w14:textId="4E8EEEEF" w:rsidR="004B0374" w:rsidRPr="004522F2" w:rsidRDefault="004B0374" w:rsidP="004F4B45">
      <w:pPr>
        <w:pStyle w:val="BasicParagraph"/>
        <w:spacing w:line="264" w:lineRule="auto"/>
        <w:rPr>
          <w:rFonts w:ascii="Avenir Book" w:hAnsi="Avenir Book" w:cs="Avenir Light"/>
          <w:sz w:val="20"/>
          <w:szCs w:val="20"/>
        </w:rPr>
      </w:pPr>
    </w:p>
    <w:sectPr w:rsidR="004B0374" w:rsidRPr="004522F2" w:rsidSect="004B0374">
      <w:headerReference w:type="default" r:id="rId16"/>
      <w:pgSz w:w="12240" w:h="15840"/>
      <w:pgMar w:top="2304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9414" w14:textId="77777777" w:rsidR="0056636F" w:rsidRDefault="0056636F" w:rsidP="004522F2">
      <w:r>
        <w:separator/>
      </w:r>
    </w:p>
  </w:endnote>
  <w:endnote w:type="continuationSeparator" w:id="0">
    <w:p w14:paraId="58C4897E" w14:textId="77777777" w:rsidR="0056636F" w:rsidRDefault="0056636F" w:rsidP="004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ight"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2B3A" w14:textId="77777777" w:rsidR="0056636F" w:rsidRDefault="0056636F" w:rsidP="004522F2">
      <w:r>
        <w:separator/>
      </w:r>
    </w:p>
  </w:footnote>
  <w:footnote w:type="continuationSeparator" w:id="0">
    <w:p w14:paraId="05D621D6" w14:textId="77777777" w:rsidR="0056636F" w:rsidRDefault="0056636F" w:rsidP="0045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1D65" w14:textId="6F1ABE01" w:rsidR="004522F2" w:rsidRDefault="004522F2">
    <w:pPr>
      <w:pStyle w:val="Header"/>
    </w:pPr>
    <w:r>
      <w:rPr>
        <w:noProof/>
      </w:rPr>
      <w:drawing>
        <wp:inline distT="0" distB="0" distL="0" distR="0" wp14:anchorId="6FF8267E" wp14:editId="530E5996">
          <wp:extent cx="4901609" cy="851454"/>
          <wp:effectExtent l="0" t="0" r="635" b="0"/>
          <wp:docPr id="197732351" name="Picture 2" descr="A close up of a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32351" name="Picture 2" descr="A close up of a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7" t="25903" r="12472"/>
                  <a:stretch/>
                </pic:blipFill>
                <pic:spPr bwMode="auto">
                  <a:xfrm>
                    <a:off x="0" y="0"/>
                    <a:ext cx="4902668" cy="851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allwood, Ashlyn">
    <w15:presenceInfo w15:providerId="AD" w15:userId="S::asmallwood@corp.roppe.com::c7f7b652-a4a1-4e81-bad6-59db22d2e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A5"/>
    <w:rsid w:val="00003BF4"/>
    <w:rsid w:val="000608C5"/>
    <w:rsid w:val="001215F0"/>
    <w:rsid w:val="001507C6"/>
    <w:rsid w:val="00173427"/>
    <w:rsid w:val="00174CA5"/>
    <w:rsid w:val="001C6AAA"/>
    <w:rsid w:val="00331F31"/>
    <w:rsid w:val="00384180"/>
    <w:rsid w:val="004522F2"/>
    <w:rsid w:val="004B0374"/>
    <w:rsid w:val="004F4B45"/>
    <w:rsid w:val="00556609"/>
    <w:rsid w:val="0056636F"/>
    <w:rsid w:val="00575E7E"/>
    <w:rsid w:val="005A2A45"/>
    <w:rsid w:val="00632ACA"/>
    <w:rsid w:val="0064449D"/>
    <w:rsid w:val="00895FFD"/>
    <w:rsid w:val="009853D1"/>
    <w:rsid w:val="009D6447"/>
    <w:rsid w:val="00A879E8"/>
    <w:rsid w:val="00AB1E8C"/>
    <w:rsid w:val="00CE41C8"/>
    <w:rsid w:val="00F206ED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4A25"/>
  <w15:chartTrackingRefBased/>
  <w15:docId w15:val="{B39B2471-80ED-354E-8090-538D2FBC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E41C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003B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03BF4"/>
    <w:rPr>
      <w:rFonts w:ascii="Times New Roman" w:eastAsia="Times New Roman" w:hAnsi="Times New Roman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003BF4"/>
    <w:pPr>
      <w:widowControl w:val="0"/>
      <w:autoSpaceDE w:val="0"/>
      <w:autoSpaceDN w:val="0"/>
      <w:spacing w:before="124"/>
      <w:ind w:left="244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3BF4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2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F2"/>
  </w:style>
  <w:style w:type="paragraph" w:styleId="Footer">
    <w:name w:val="footer"/>
    <w:basedOn w:val="Normal"/>
    <w:link w:val="FooterChar"/>
    <w:uiPriority w:val="99"/>
    <w:unhideWhenUsed/>
    <w:rsid w:val="00452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F2"/>
  </w:style>
  <w:style w:type="character" w:styleId="Hyperlink">
    <w:name w:val="Hyperlink"/>
    <w:basedOn w:val="DefaultParagraphFont"/>
    <w:uiPriority w:val="99"/>
    <w:unhideWhenUsed/>
    <w:rsid w:val="00452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2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cofloors.com" TargetMode="External"/><Relationship Id="rId13" Type="http://schemas.openxmlformats.org/officeDocument/2006/relationships/image" Target="media/image4.png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technical@flexcofloors.co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flexcofloors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weets.com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Tamera Schick</dc:creator>
  <cp:keywords/>
  <dc:description/>
  <cp:lastModifiedBy>Plank, Haley</cp:lastModifiedBy>
  <cp:revision>2</cp:revision>
  <cp:lastPrinted>2023-07-21T19:33:00Z</cp:lastPrinted>
  <dcterms:created xsi:type="dcterms:W3CDTF">2023-09-14T14:51:00Z</dcterms:created>
  <dcterms:modified xsi:type="dcterms:W3CDTF">2023-09-14T14:51:00Z</dcterms:modified>
</cp:coreProperties>
</file>