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w:t>
      </w:r>
      <w:r w:rsidR="0096765C">
        <w:rPr>
          <w:rFonts w:cstheme="minorHAnsi"/>
          <w:i/>
          <w:color w:val="C00000"/>
          <w:sz w:val="20"/>
          <w:szCs w:val="20"/>
        </w:rPr>
        <w:t>Flexco Flooring</w:t>
      </w:r>
      <w:r w:rsidR="00F92ECA">
        <w:rPr>
          <w:rFonts w:cstheme="minorHAnsi"/>
          <w:i/>
          <w:color w:val="C00000"/>
          <w:sz w:val="20"/>
          <w:szCs w:val="20"/>
        </w:rPr>
        <w:t xml:space="preserve"> </w:t>
      </w:r>
      <w:r w:rsidRPr="0095649D">
        <w:rPr>
          <w:rFonts w:cstheme="minorHAnsi"/>
          <w:i/>
          <w:color w:val="C00000"/>
          <w:sz w:val="20"/>
          <w:szCs w:val="20"/>
        </w:rPr>
        <w:t>will not be liable for any damages arising out of the use of any information or specifications found in this documents.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9C37FD" w:rsidP="00CE21F7">
      <w:pPr>
        <w:pStyle w:val="ListParagraph"/>
        <w:numPr>
          <w:ilvl w:val="2"/>
          <w:numId w:val="33"/>
        </w:numPr>
        <w:spacing w:after="0" w:line="360" w:lineRule="auto"/>
        <w:rPr>
          <w:rFonts w:cstheme="minorHAnsi"/>
          <w:b/>
          <w:sz w:val="20"/>
          <w:szCs w:val="20"/>
        </w:rPr>
      </w:pPr>
      <w:r w:rsidRPr="0095649D">
        <w:rPr>
          <w:rFonts w:cstheme="minorHAnsi"/>
          <w:sz w:val="20"/>
          <w:szCs w:val="20"/>
        </w:rPr>
        <w:t xml:space="preserve">Solid Luxury Vinyl Tile </w:t>
      </w:r>
      <w:r w:rsidR="000A7376" w:rsidRPr="0095649D">
        <w:rPr>
          <w:rFonts w:cstheme="minorHAnsi"/>
          <w:sz w:val="20"/>
          <w:szCs w:val="20"/>
        </w:rPr>
        <w:t>Flooring</w:t>
      </w:r>
    </w:p>
    <w:p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F1700, Standard Specification for Solid Vinyl Tile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F805CE" w:rsidRPr="0095649D" w:rsidRDefault="00F805CE" w:rsidP="00E97318">
      <w:pPr>
        <w:pStyle w:val="ListParagraph"/>
        <w:numPr>
          <w:ilvl w:val="3"/>
          <w:numId w:val="33"/>
        </w:numPr>
        <w:spacing w:after="0" w:line="360" w:lineRule="auto"/>
        <w:rPr>
          <w:rFonts w:cstheme="minorHAnsi"/>
          <w:sz w:val="20"/>
          <w:szCs w:val="20"/>
        </w:rPr>
      </w:pPr>
      <w:r w:rsidRPr="0095649D">
        <w:rPr>
          <w:rFonts w:cstheme="minorHAnsi"/>
          <w:sz w:val="20"/>
          <w:szCs w:val="20"/>
        </w:rPr>
        <w:t>CAN/ULC-S102.2, Surface Burning</w:t>
      </w:r>
    </w:p>
    <w:p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C769C0" w:rsidRPr="0095649D" w:rsidRDefault="00C769C0" w:rsidP="00C769C0">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F925, Standard Test Method for Resistance to Chemicals of Resilient Flooring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F1515, Standard Test Method for Measuring Light Stability of Resilient Flooring by Color Change</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F1057E" w:rsidRPr="00794929">
          <w:rPr>
            <w:rStyle w:val="Hyperlink"/>
            <w:rFonts w:cstheme="minorHAnsi"/>
            <w:sz w:val="20"/>
            <w:szCs w:val="20"/>
          </w:rPr>
          <w:t>www.flexcofloors.com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Installer must be professional, licensed, insured and acceptable to manufacturer of</w:t>
      </w:r>
      <w:r w:rsidRPr="0095649D">
        <w:rPr>
          <w:rFonts w:cstheme="minorHAnsi"/>
          <w:sz w:val="20"/>
          <w:szCs w:val="20"/>
        </w:rPr>
        <w:t xml:space="preserve"> resil</w:t>
      </w:r>
      <w:r w:rsidRPr="0095649D">
        <w:rPr>
          <w:rFonts w:cstheme="minorHAnsi"/>
          <w:sz w:val="20"/>
          <w:szCs w:val="20"/>
        </w:rPr>
        <w:t>i</w:t>
      </w:r>
      <w:r w:rsidRPr="0095649D">
        <w:rPr>
          <w:rFonts w:cstheme="minorHAnsi"/>
          <w:sz w:val="20"/>
          <w:szCs w:val="20"/>
        </w:rPr>
        <w:t>ent</w:t>
      </w:r>
      <w:r w:rsidR="00750EEC" w:rsidRPr="0095649D">
        <w:rPr>
          <w:rFonts w:cstheme="minorHAnsi"/>
          <w:sz w:val="20"/>
          <w:szCs w:val="20"/>
        </w:rPr>
        <w:t xml:space="preserve"> </w:t>
      </w:r>
      <w:r w:rsidRPr="0095649D">
        <w:rPr>
          <w:rFonts w:cstheme="minorHAnsi"/>
          <w:sz w:val="20"/>
          <w:szCs w:val="20"/>
        </w:rPr>
        <w:t xml:space="preserve">flooring </w:t>
      </w:r>
      <w:r w:rsidR="00F563D6" w:rsidRPr="0095649D">
        <w:rPr>
          <w:rFonts w:cstheme="minorHAnsi"/>
          <w:sz w:val="20"/>
          <w:szCs w:val="20"/>
        </w:rPr>
        <w:t xml:space="preserve">materials. 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w:t>
      </w:r>
      <w:r w:rsidR="00F563D6" w:rsidRPr="0095649D">
        <w:rPr>
          <w:rFonts w:cstheme="minorHAnsi"/>
          <w:sz w:val="20"/>
          <w:szCs w:val="20"/>
        </w:rPr>
        <w:t>o</w:t>
      </w:r>
      <w:r w:rsidR="00F563D6" w:rsidRPr="0095649D">
        <w:rPr>
          <w:rFonts w:cstheme="minorHAnsi"/>
          <w:sz w:val="20"/>
          <w:szCs w:val="20"/>
        </w:rPr>
        <w:t>ciation) CIM (Certified Installation Manager)</w:t>
      </w:r>
      <w:r w:rsidRPr="0095649D">
        <w:rPr>
          <w:rFonts w:cstheme="minorHAnsi"/>
          <w:sz w:val="20"/>
          <w:szCs w:val="20"/>
        </w:rPr>
        <w:t xml:space="preserve"> for the requirements of the project.</w:t>
      </w:r>
    </w:p>
    <w:p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SCS FloorScore® Certified</w:t>
      </w:r>
      <w:r w:rsidRPr="0095649D">
        <w:rPr>
          <w:rFonts w:cstheme="minorHAnsi"/>
          <w:sz w:val="20"/>
          <w:szCs w:val="20"/>
        </w:rPr>
        <w:t>.</w:t>
      </w:r>
      <w:r w:rsidR="000F53FE" w:rsidRPr="0095649D">
        <w:rPr>
          <w:rFonts w:cstheme="minorHAnsi"/>
          <w:sz w:val="20"/>
          <w:szCs w:val="20"/>
        </w:rPr>
        <w:t xml:space="preserve"> </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which qualifies for LEED Credits.</w:t>
      </w:r>
    </w:p>
    <w:p w:rsidR="00F1057E" w:rsidRDefault="00C11CA6" w:rsidP="00E97318">
      <w:pPr>
        <w:pStyle w:val="ListParagraph"/>
        <w:numPr>
          <w:ilvl w:val="2"/>
          <w:numId w:val="33"/>
        </w:numPr>
        <w:spacing w:after="0" w:line="360" w:lineRule="auto"/>
        <w:rPr>
          <w:rFonts w:cstheme="minorHAnsi"/>
          <w:sz w:val="20"/>
          <w:szCs w:val="20"/>
        </w:rPr>
      </w:pPr>
      <w:r>
        <w:rPr>
          <w:rFonts w:cstheme="minorHAnsi"/>
          <w:sz w:val="20"/>
          <w:szCs w:val="20"/>
        </w:rPr>
        <w:lastRenderedPageBreak/>
        <w:t>Vinyl Tile flooring with an enhanced wear layer topped with a UV-cured, ceramic</w:t>
      </w:r>
      <w:r w:rsidR="00F1057E">
        <w:rPr>
          <w:rFonts w:cstheme="minorHAnsi"/>
          <w:sz w:val="20"/>
          <w:szCs w:val="20"/>
        </w:rPr>
        <w:t xml:space="preserve"> bead finish.</w:t>
      </w:r>
    </w:p>
    <w:p w:rsidR="00F1057E" w:rsidRDefault="00F1057E" w:rsidP="00E97318">
      <w:pPr>
        <w:pStyle w:val="ListParagraph"/>
        <w:numPr>
          <w:ilvl w:val="2"/>
          <w:numId w:val="33"/>
        </w:numPr>
        <w:spacing w:after="0" w:line="360" w:lineRule="auto"/>
        <w:rPr>
          <w:rFonts w:cstheme="minorHAnsi"/>
          <w:sz w:val="20"/>
          <w:szCs w:val="20"/>
        </w:rPr>
      </w:pPr>
      <w:r>
        <w:rPr>
          <w:rFonts w:cstheme="minorHAnsi"/>
          <w:sz w:val="20"/>
          <w:szCs w:val="20"/>
        </w:rPr>
        <w:t>Vinyl Tile flooring that resists the development of mold and bacteria.</w:t>
      </w:r>
    </w:p>
    <w:p w:rsidR="00F1057E" w:rsidRDefault="00F1057E"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that is resistant to abrasion, chipping, cracking and indentation. </w:t>
      </w:r>
    </w:p>
    <w:p w:rsidR="00F1057E" w:rsidRDefault="00F1057E"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that has excellent slip resistant qualities. </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1348AD" w:rsidRPr="0095649D">
        <w:rPr>
          <w:rFonts w:cstheme="minorHAnsi"/>
          <w:sz w:val="20"/>
          <w:szCs w:val="20"/>
        </w:rPr>
        <w:t>Tile</w:t>
      </w:r>
      <w:r w:rsidR="00302527">
        <w:rPr>
          <w:rFonts w:cstheme="minorHAnsi"/>
          <w:sz w:val="20"/>
          <w:szCs w:val="20"/>
        </w:rPr>
        <w:t xml:space="preserve"> and Plank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w:t>
      </w:r>
      <w:r w:rsidR="00DE1F75">
        <w:rPr>
          <w:rFonts w:cstheme="minorHAnsi"/>
          <w:sz w:val="20"/>
          <w:szCs w:val="20"/>
        </w:rPr>
        <w:t xml:space="preserve">(19 degrees C) </w:t>
      </w:r>
      <w:r w:rsidR="00F563D6" w:rsidRPr="0095649D">
        <w:rPr>
          <w:rFonts w:cstheme="minorHAnsi"/>
          <w:sz w:val="20"/>
          <w:szCs w:val="20"/>
        </w:rPr>
        <w:t>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 xml:space="preserve">F </w:t>
      </w:r>
      <w:r w:rsidR="00DE1F75">
        <w:rPr>
          <w:rFonts w:cstheme="minorHAnsi"/>
          <w:sz w:val="20"/>
          <w:szCs w:val="20"/>
        </w:rPr>
        <w:t xml:space="preserve">(30 degrees C) </w:t>
      </w:r>
      <w:r w:rsidR="007B2470" w:rsidRPr="0095649D">
        <w:rPr>
          <w:rFonts w:cstheme="minorHAnsi"/>
          <w:sz w:val="20"/>
          <w:szCs w:val="20"/>
        </w:rPr>
        <w:t>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rsidR="00141A7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245300">
        <w:rPr>
          <w:rFonts w:cstheme="minorHAnsi"/>
          <w:sz w:val="20"/>
          <w:szCs w:val="20"/>
        </w:rPr>
        <w:t>c</w:t>
      </w:r>
      <w:r w:rsidR="00F563D6" w:rsidRPr="0095649D">
        <w:rPr>
          <w:rFonts w:cstheme="minorHAnsi"/>
          <w:sz w:val="20"/>
          <w:szCs w:val="20"/>
        </w:rPr>
        <w:t>ommercial warranty to cover manufacturing defects</w:t>
      </w:r>
      <w:r w:rsidR="00DE1F75">
        <w:rPr>
          <w:rFonts w:cstheme="minorHAnsi"/>
          <w:sz w:val="20"/>
          <w:szCs w:val="20"/>
        </w:rPr>
        <w:t>.</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DE1F75">
        <w:rPr>
          <w:rFonts w:cstheme="minorHAnsi"/>
          <w:sz w:val="20"/>
        </w:rPr>
        <w:t>Flexco Floors</w:t>
      </w:r>
      <w:r w:rsidR="00DE1F75" w:rsidRPr="00391C68">
        <w:rPr>
          <w:rFonts w:cstheme="minorHAnsi"/>
          <w:sz w:val="20"/>
        </w:rPr>
        <w:t xml:space="preserve"> | 1</w:t>
      </w:r>
      <w:r w:rsidR="00DE1F75">
        <w:rPr>
          <w:rFonts w:cstheme="minorHAnsi"/>
          <w:sz w:val="20"/>
        </w:rPr>
        <w:t>401 East 6</w:t>
      </w:r>
      <w:r w:rsidR="00DE1F75" w:rsidRPr="00647E28">
        <w:rPr>
          <w:rFonts w:cstheme="minorHAnsi"/>
          <w:sz w:val="20"/>
          <w:vertAlign w:val="superscript"/>
        </w:rPr>
        <w:t>th</w:t>
      </w:r>
      <w:r w:rsidR="00DE1F75">
        <w:rPr>
          <w:rFonts w:cstheme="minorHAnsi"/>
          <w:sz w:val="20"/>
        </w:rPr>
        <w:t xml:space="preserve"> Street </w:t>
      </w:r>
      <w:r w:rsidR="00DE1F75" w:rsidRPr="00391C68">
        <w:rPr>
          <w:rFonts w:cstheme="minorHAnsi"/>
          <w:sz w:val="20"/>
        </w:rPr>
        <w:t>|</w:t>
      </w:r>
      <w:r w:rsidR="00DE1F75">
        <w:rPr>
          <w:rFonts w:cstheme="minorHAnsi"/>
          <w:sz w:val="20"/>
        </w:rPr>
        <w:t xml:space="preserve"> Tuscumbia, AL 35674</w:t>
      </w:r>
      <w:r w:rsidR="00DE1F75" w:rsidRPr="00391C68">
        <w:rPr>
          <w:rFonts w:cstheme="minorHAnsi"/>
          <w:sz w:val="20"/>
        </w:rPr>
        <w:t xml:space="preserve"> | (800)</w:t>
      </w:r>
      <w:r w:rsidR="00DE1F75">
        <w:rPr>
          <w:rFonts w:cstheme="minorHAnsi"/>
          <w:sz w:val="20"/>
        </w:rPr>
        <w:t xml:space="preserve">633-3151 </w:t>
      </w:r>
      <w:r w:rsidRPr="0095649D">
        <w:rPr>
          <w:rFonts w:cstheme="minorHAnsi"/>
          <w:caps w:val="0"/>
          <w:sz w:val="20"/>
          <w:szCs w:val="20"/>
        </w:rPr>
        <w:t xml:space="preserve"> </w:t>
      </w:r>
    </w:p>
    <w:p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 xml:space="preserve">RESILIENT </w:t>
      </w:r>
      <w:r w:rsidR="00DE1F75">
        <w:rPr>
          <w:rFonts w:cstheme="minorHAnsi"/>
          <w:b/>
          <w:caps w:val="0"/>
          <w:sz w:val="20"/>
          <w:szCs w:val="20"/>
        </w:rPr>
        <w:t xml:space="preserve">PREMIUM </w:t>
      </w:r>
      <w:r w:rsidRPr="0095649D">
        <w:rPr>
          <w:rFonts w:cstheme="minorHAnsi"/>
          <w:b/>
          <w:caps w:val="0"/>
          <w:sz w:val="20"/>
          <w:szCs w:val="20"/>
        </w:rPr>
        <w:t>LVT VINYL FLOORING</w:t>
      </w:r>
    </w:p>
    <w:p w:rsidR="005A3035" w:rsidRPr="0095649D" w:rsidRDefault="00DE1F75" w:rsidP="005A3035">
      <w:pPr>
        <w:pStyle w:val="ListParagraph"/>
        <w:numPr>
          <w:ilvl w:val="1"/>
          <w:numId w:val="34"/>
        </w:numPr>
        <w:spacing w:after="0" w:line="360" w:lineRule="auto"/>
        <w:rPr>
          <w:rFonts w:cstheme="minorHAnsi"/>
          <w:sz w:val="20"/>
          <w:szCs w:val="20"/>
        </w:rPr>
      </w:pPr>
      <w:r>
        <w:rPr>
          <w:rFonts w:cstheme="minorHAnsi"/>
          <w:sz w:val="20"/>
        </w:rPr>
        <w:t>Flexco Floors</w:t>
      </w:r>
      <w:r w:rsidRPr="00391C68">
        <w:rPr>
          <w:rFonts w:cstheme="minorHAnsi"/>
          <w:sz w:val="20"/>
        </w:rPr>
        <w:t xml:space="preserve"> </w:t>
      </w:r>
      <w:r>
        <w:rPr>
          <w:rFonts w:cstheme="minorHAnsi"/>
          <w:sz w:val="20"/>
          <w:szCs w:val="20"/>
        </w:rPr>
        <w:t>Lu</w:t>
      </w:r>
      <w:r w:rsidR="001E725B">
        <w:rPr>
          <w:rFonts w:cstheme="minorHAnsi"/>
          <w:sz w:val="20"/>
          <w:szCs w:val="20"/>
        </w:rPr>
        <w:t>xury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performance r</w:t>
      </w:r>
      <w:r w:rsidR="00CE6E77" w:rsidRPr="0095649D">
        <w:rPr>
          <w:rFonts w:cstheme="minorHAnsi"/>
          <w:sz w:val="20"/>
          <w:szCs w:val="20"/>
        </w:rPr>
        <w:t>e</w:t>
      </w:r>
      <w:r w:rsidR="00CE6E77" w:rsidRPr="0095649D">
        <w:rPr>
          <w:rFonts w:cstheme="minorHAnsi"/>
          <w:sz w:val="20"/>
          <w:szCs w:val="20"/>
        </w:rPr>
        <w:t>quirements for the following Industry Standards:</w:t>
      </w:r>
    </w:p>
    <w:p w:rsidR="003A1250" w:rsidRPr="0095649D" w:rsidRDefault="00DE1F75" w:rsidP="005A3035">
      <w:pPr>
        <w:pStyle w:val="ListParagraph"/>
        <w:numPr>
          <w:ilvl w:val="2"/>
          <w:numId w:val="34"/>
        </w:numPr>
        <w:spacing w:after="0" w:line="360" w:lineRule="auto"/>
        <w:rPr>
          <w:rFonts w:cstheme="minorHAnsi"/>
          <w:sz w:val="20"/>
          <w:szCs w:val="20"/>
        </w:rPr>
      </w:pPr>
      <w:r>
        <w:rPr>
          <w:rFonts w:cstheme="minorHAnsi"/>
          <w:sz w:val="20"/>
          <w:szCs w:val="20"/>
        </w:rPr>
        <w:t>Natural Elements Luxury</w:t>
      </w:r>
      <w:r w:rsidR="001E725B">
        <w:rPr>
          <w:rFonts w:cstheme="minorHAnsi"/>
          <w:sz w:val="20"/>
          <w:szCs w:val="20"/>
        </w:rPr>
        <w:t xml:space="preserve"> Vinyl Tile &amp; Plank </w:t>
      </w:r>
      <w:r w:rsidR="003A1250" w:rsidRPr="0095649D">
        <w:rPr>
          <w:rFonts w:cstheme="minorHAnsi"/>
          <w:sz w:val="20"/>
          <w:szCs w:val="20"/>
        </w:rPr>
        <w:t>shall be 1/8” (3mm) gauge in thickness.</w:t>
      </w:r>
    </w:p>
    <w:p w:rsidR="001E725B" w:rsidRDefault="00DE1F75"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1E725B" w:rsidRPr="001E725B">
        <w:rPr>
          <w:rFonts w:cstheme="minorHAnsi"/>
          <w:sz w:val="20"/>
          <w:szCs w:val="20"/>
        </w:rPr>
        <w:t>Luxury Vinyl Tile shall be</w:t>
      </w:r>
      <w:r w:rsidR="001E725B" w:rsidRPr="001E725B">
        <w:rPr>
          <w:rFonts w:cstheme="minorHAnsi"/>
          <w:color w:val="FF0000"/>
          <w:sz w:val="20"/>
          <w:szCs w:val="20"/>
        </w:rPr>
        <w:t>(</w:t>
      </w:r>
      <w:r w:rsidR="001E725B" w:rsidRPr="001E725B">
        <w:rPr>
          <w:rFonts w:cstheme="minorHAnsi"/>
          <w:i/>
          <w:color w:val="FF0000"/>
          <w:sz w:val="20"/>
          <w:szCs w:val="20"/>
        </w:rPr>
        <w:t>remove all but the color selecting</w:t>
      </w:r>
      <w:r w:rsidR="001E725B" w:rsidRPr="001E725B">
        <w:rPr>
          <w:rFonts w:cstheme="minorHAnsi"/>
          <w:color w:val="FF0000"/>
          <w:sz w:val="20"/>
          <w:szCs w:val="20"/>
        </w:rPr>
        <w:t xml:space="preserve">): </w:t>
      </w:r>
      <w:r w:rsidR="001E725B" w:rsidRPr="001E725B">
        <w:rPr>
          <w:rFonts w:cstheme="minorHAnsi"/>
          <w:sz w:val="20"/>
          <w:szCs w:val="20"/>
        </w:rPr>
        <w:t xml:space="preserve">[18” x 18”]  </w:t>
      </w:r>
      <w:r w:rsidR="003A1250" w:rsidRPr="001E725B">
        <w:rPr>
          <w:rFonts w:cstheme="minorHAnsi"/>
          <w:sz w:val="20"/>
          <w:szCs w:val="20"/>
        </w:rPr>
        <w:t xml:space="preserve"> </w:t>
      </w:r>
      <w:r w:rsidR="001E725B">
        <w:rPr>
          <w:rFonts w:cstheme="minorHAnsi"/>
          <w:sz w:val="20"/>
          <w:szCs w:val="20"/>
        </w:rPr>
        <w:t>[12” x 24”]</w:t>
      </w:r>
    </w:p>
    <w:p w:rsidR="001E725B" w:rsidRPr="001E725B" w:rsidRDefault="00DE1F75"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1E725B" w:rsidRPr="001E725B">
        <w:rPr>
          <w:rFonts w:cstheme="minorHAnsi"/>
          <w:sz w:val="20"/>
          <w:szCs w:val="20"/>
        </w:rPr>
        <w:t xml:space="preserve"> Luxury Vinyl Planks shall be</w:t>
      </w:r>
      <w:r w:rsidR="001E725B" w:rsidRPr="001E725B">
        <w:rPr>
          <w:rFonts w:cstheme="minorHAnsi"/>
          <w:color w:val="FF0000"/>
          <w:sz w:val="20"/>
          <w:szCs w:val="20"/>
        </w:rPr>
        <w:t>(</w:t>
      </w:r>
      <w:r w:rsidR="001E725B" w:rsidRPr="001E725B">
        <w:rPr>
          <w:rFonts w:cstheme="minorHAnsi"/>
          <w:i/>
          <w:color w:val="FF0000"/>
          <w:sz w:val="20"/>
          <w:szCs w:val="20"/>
        </w:rPr>
        <w:t>remove all but the color selecting</w:t>
      </w:r>
      <w:r w:rsidR="001E725B" w:rsidRPr="001E725B">
        <w:rPr>
          <w:rFonts w:cstheme="minorHAnsi"/>
          <w:color w:val="FF0000"/>
          <w:sz w:val="20"/>
          <w:szCs w:val="20"/>
        </w:rPr>
        <w:t xml:space="preserve">): </w:t>
      </w:r>
      <w:r w:rsidRPr="001322DC">
        <w:rPr>
          <w:rFonts w:cstheme="minorHAnsi"/>
          <w:sz w:val="20"/>
          <w:szCs w:val="20"/>
        </w:rPr>
        <w:t xml:space="preserve">[4” x </w:t>
      </w:r>
      <w:r w:rsidR="001322DC" w:rsidRPr="001322DC">
        <w:rPr>
          <w:rFonts w:cstheme="minorHAnsi"/>
          <w:sz w:val="20"/>
          <w:szCs w:val="20"/>
        </w:rPr>
        <w:t xml:space="preserve">36”] </w:t>
      </w:r>
      <w:r w:rsidR="001E725B" w:rsidRPr="001E725B">
        <w:rPr>
          <w:rFonts w:cstheme="minorHAnsi"/>
          <w:sz w:val="20"/>
          <w:szCs w:val="20"/>
        </w:rPr>
        <w:t>[6” x 48”]</w:t>
      </w:r>
    </w:p>
    <w:p w:rsidR="00BC2043" w:rsidRDefault="00BC2043" w:rsidP="00BC2043">
      <w:pPr>
        <w:pStyle w:val="ListParagraph"/>
        <w:numPr>
          <w:ilvl w:val="2"/>
          <w:numId w:val="34"/>
        </w:numPr>
        <w:spacing w:after="0" w:line="360" w:lineRule="auto"/>
        <w:rPr>
          <w:rFonts w:cstheme="minorHAnsi"/>
          <w:sz w:val="20"/>
          <w:szCs w:val="20"/>
        </w:rPr>
      </w:pPr>
      <w:r>
        <w:rPr>
          <w:rFonts w:cstheme="minorHAnsi"/>
          <w:sz w:val="20"/>
          <w:szCs w:val="20"/>
        </w:rPr>
        <w:t xml:space="preserve">STYLE AND COLOR: </w:t>
      </w:r>
      <w:r w:rsidRPr="00F05BF4">
        <w:rPr>
          <w:rFonts w:cstheme="minorHAnsi"/>
          <w:sz w:val="20"/>
          <w:szCs w:val="20"/>
        </w:rPr>
        <w:t>Specify</w:t>
      </w:r>
      <w:r>
        <w:rPr>
          <w:rFonts w:cstheme="minorHAnsi"/>
          <w:sz w:val="20"/>
          <w:szCs w:val="20"/>
        </w:rPr>
        <w:t xml:space="preserve"> </w:t>
      </w:r>
      <w:r w:rsidRPr="00F05BF4">
        <w:rPr>
          <w:rFonts w:cstheme="minorHAnsi"/>
          <w:sz w:val="20"/>
          <w:szCs w:val="20"/>
        </w:rPr>
        <w:t xml:space="preserve">style </w:t>
      </w:r>
      <w:r>
        <w:rPr>
          <w:rFonts w:cstheme="minorHAnsi"/>
          <w:sz w:val="20"/>
          <w:szCs w:val="20"/>
        </w:rPr>
        <w:t>and color by code num</w:t>
      </w:r>
      <w:r w:rsidRPr="00F05BF4">
        <w:rPr>
          <w:rFonts w:cstheme="minorHAnsi"/>
          <w:sz w:val="20"/>
          <w:szCs w:val="20"/>
        </w:rPr>
        <w:t>ber</w:t>
      </w:r>
      <w:r>
        <w:rPr>
          <w:rFonts w:cstheme="minorHAnsi"/>
          <w:sz w:val="20"/>
          <w:szCs w:val="20"/>
        </w:rPr>
        <w:t xml:space="preserve"> </w:t>
      </w:r>
      <w:r w:rsidRPr="00F05BF4">
        <w:rPr>
          <w:rFonts w:cstheme="minorHAnsi"/>
          <w:i/>
          <w:color w:val="C00000"/>
          <w:sz w:val="20"/>
          <w:szCs w:val="20"/>
        </w:rPr>
        <w:t>( style number</w:t>
      </w:r>
      <w:r>
        <w:rPr>
          <w:rFonts w:cstheme="minorHAnsi"/>
          <w:i/>
          <w:color w:val="C00000"/>
          <w:sz w:val="20"/>
          <w:szCs w:val="20"/>
        </w:rPr>
        <w:t xml:space="preserve"> and color number </w:t>
      </w:r>
      <w:r w:rsidRPr="00F05BF4">
        <w:rPr>
          <w:rFonts w:cstheme="minorHAnsi"/>
          <w:i/>
          <w:color w:val="C00000"/>
          <w:sz w:val="20"/>
          <w:szCs w:val="20"/>
        </w:rPr>
        <w:t xml:space="preserve">description are all listed on website: </w:t>
      </w:r>
      <w:r w:rsidR="001322DC">
        <w:rPr>
          <w:rFonts w:cstheme="minorHAnsi"/>
          <w:sz w:val="20"/>
          <w:szCs w:val="20"/>
        </w:rPr>
        <w:fldChar w:fldCharType="begin"/>
      </w:r>
      <w:r w:rsidR="001322DC">
        <w:rPr>
          <w:rFonts w:cstheme="minorHAnsi"/>
          <w:sz w:val="20"/>
          <w:szCs w:val="20"/>
        </w:rPr>
        <w:instrText xml:space="preserve"> HYPERLINK "http://</w:instrText>
      </w:r>
      <w:r w:rsidR="001322DC" w:rsidRPr="001322DC">
        <w:rPr>
          <w:rFonts w:cstheme="minorHAnsi"/>
          <w:sz w:val="20"/>
          <w:szCs w:val="20"/>
        </w:rPr>
        <w:instrText>www.flexcofloors.com</w:instrText>
      </w:r>
      <w:r w:rsidR="001322DC">
        <w:rPr>
          <w:rFonts w:cstheme="minorHAnsi"/>
          <w:sz w:val="20"/>
          <w:szCs w:val="20"/>
        </w:rPr>
        <w:instrText xml:space="preserve">" </w:instrText>
      </w:r>
      <w:r w:rsidR="001322DC">
        <w:rPr>
          <w:rFonts w:cstheme="minorHAnsi"/>
          <w:sz w:val="20"/>
          <w:szCs w:val="20"/>
        </w:rPr>
        <w:fldChar w:fldCharType="separate"/>
      </w:r>
      <w:r w:rsidR="001322DC" w:rsidRPr="001322DC">
        <w:rPr>
          <w:rStyle w:val="Hyperlink"/>
          <w:rFonts w:cstheme="minorHAnsi"/>
          <w:sz w:val="20"/>
          <w:szCs w:val="20"/>
        </w:rPr>
        <w:t>www.flexcofloors.com</w:t>
      </w:r>
      <w:ins w:id="0" w:author="Raney, Shelia" w:date="2019-02-22T14:04:00Z">
        <w:r w:rsidR="001322DC">
          <w:rPr>
            <w:rFonts w:cstheme="minorHAnsi"/>
            <w:sz w:val="20"/>
            <w:szCs w:val="20"/>
          </w:rPr>
          <w:fldChar w:fldCharType="end"/>
        </w:r>
      </w:ins>
      <w:r>
        <w:rPr>
          <w:rFonts w:cstheme="minorHAnsi"/>
          <w:sz w:val="20"/>
          <w:szCs w:val="20"/>
        </w:rPr>
        <w:t xml:space="preserve"> </w:t>
      </w:r>
      <w:r w:rsidRPr="00F05BF4">
        <w:rPr>
          <w:rFonts w:cstheme="minorHAnsi"/>
          <w:i/>
          <w:color w:val="C00000"/>
          <w:sz w:val="20"/>
          <w:szCs w:val="20"/>
        </w:rPr>
        <w:t xml:space="preserve">and in the </w:t>
      </w:r>
      <w:r>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AB5D64" w:rsidRPr="0095649D" w:rsidRDefault="00AB5D64" w:rsidP="00AB5D64">
      <w:pPr>
        <w:pStyle w:val="ListParagraph"/>
        <w:numPr>
          <w:ilvl w:val="2"/>
          <w:numId w:val="34"/>
        </w:numPr>
        <w:spacing w:after="0" w:line="360" w:lineRule="auto"/>
        <w:rPr>
          <w:rFonts w:cstheme="minorHAnsi"/>
          <w:sz w:val="20"/>
          <w:szCs w:val="20"/>
        </w:rPr>
      </w:pPr>
      <w:r w:rsidRPr="0095649D">
        <w:rPr>
          <w:rFonts w:cstheme="minorHAnsi"/>
          <w:sz w:val="20"/>
          <w:szCs w:val="20"/>
        </w:rPr>
        <w:t xml:space="preserve">ASTM F1700, Specification for </w:t>
      </w:r>
      <w:r>
        <w:rPr>
          <w:rFonts w:cstheme="minorHAnsi"/>
          <w:sz w:val="20"/>
          <w:szCs w:val="20"/>
        </w:rPr>
        <w:t xml:space="preserve">Luxury </w:t>
      </w:r>
      <w:r w:rsidRPr="0095649D">
        <w:rPr>
          <w:rFonts w:cstheme="minorHAnsi"/>
          <w:sz w:val="20"/>
          <w:szCs w:val="20"/>
        </w:rPr>
        <w:t>Solid Vinyl Tile, Class III</w:t>
      </w:r>
      <w:r>
        <w:rPr>
          <w:rFonts w:cstheme="minorHAnsi"/>
          <w:sz w:val="20"/>
          <w:szCs w:val="20"/>
        </w:rPr>
        <w:t xml:space="preserve">, </w:t>
      </w:r>
      <w:r w:rsidRPr="0095649D">
        <w:rPr>
          <w:rFonts w:cstheme="minorHAnsi"/>
          <w:sz w:val="20"/>
          <w:szCs w:val="20"/>
        </w:rPr>
        <w:t>Type</w:t>
      </w:r>
      <w:r>
        <w:rPr>
          <w:rFonts w:cstheme="minorHAnsi"/>
          <w:sz w:val="20"/>
          <w:szCs w:val="20"/>
        </w:rPr>
        <w:t xml:space="preserve"> </w:t>
      </w:r>
      <w:r w:rsidRPr="0095649D">
        <w:rPr>
          <w:rFonts w:cstheme="minorHAnsi"/>
          <w:sz w:val="20"/>
          <w:szCs w:val="20"/>
        </w:rPr>
        <w:t>B</w:t>
      </w:r>
      <w:r>
        <w:rPr>
          <w:rFonts w:cstheme="minorHAnsi"/>
          <w:sz w:val="20"/>
          <w:szCs w:val="20"/>
        </w:rPr>
        <w:t>.</w:t>
      </w:r>
      <w:r w:rsidRPr="0095649D">
        <w:rPr>
          <w:rFonts w:cstheme="minorHAnsi"/>
          <w:sz w:val="20"/>
          <w:szCs w:val="20"/>
        </w:rPr>
        <w:t xml:space="preserve">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E648, Critical Radiant Flux: Class I, &gt;0.45 W/cm²</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E662, Smoke Density: Passes, &lt;450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lastRenderedPageBreak/>
        <w:t>CAN/ULC-S102.2, Surface Burning: 30 FSR, 250 SDC</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D2047, Slip Resistance: &gt;0.60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F970, Static Load Limit: Passes, &gt;250 PSI</w:t>
      </w:r>
    </w:p>
    <w:p w:rsidR="00107D51" w:rsidRDefault="0061389C" w:rsidP="00107D51">
      <w:pPr>
        <w:pStyle w:val="ListParagraph"/>
        <w:numPr>
          <w:ilvl w:val="2"/>
          <w:numId w:val="34"/>
        </w:numPr>
        <w:spacing w:after="0" w:line="360" w:lineRule="auto"/>
        <w:rPr>
          <w:rFonts w:cstheme="minorHAnsi"/>
          <w:sz w:val="20"/>
          <w:szCs w:val="20"/>
        </w:rPr>
      </w:pPr>
      <w:r w:rsidRPr="0061389C">
        <w:rPr>
          <w:rFonts w:cstheme="minorHAnsi"/>
          <w:sz w:val="20"/>
          <w:szCs w:val="20"/>
        </w:rPr>
        <w:t>ASTM F970 (Modified), Max Weight: 2000 PSI</w:t>
      </w:r>
    </w:p>
    <w:p w:rsidR="00107D51" w:rsidRDefault="0061389C" w:rsidP="00107D51">
      <w:pPr>
        <w:pStyle w:val="ListParagraph"/>
        <w:numPr>
          <w:ilvl w:val="2"/>
          <w:numId w:val="34"/>
        </w:numPr>
        <w:spacing w:after="0" w:line="360" w:lineRule="auto"/>
        <w:rPr>
          <w:rFonts w:cstheme="minorHAnsi"/>
          <w:sz w:val="20"/>
          <w:szCs w:val="20"/>
        </w:rPr>
      </w:pPr>
      <w:r w:rsidRPr="00107D51">
        <w:rPr>
          <w:rFonts w:cstheme="minorHAnsi"/>
          <w:sz w:val="20"/>
          <w:szCs w:val="20"/>
        </w:rPr>
        <w:t xml:space="preserve">ASTM F925, Chemical Resistance: </w:t>
      </w:r>
      <w:r w:rsidR="001322DC">
        <w:rPr>
          <w:rFonts w:cstheme="minorHAnsi"/>
          <w:sz w:val="20"/>
          <w:szCs w:val="20"/>
        </w:rPr>
        <w:t xml:space="preserve">Excellent </w:t>
      </w:r>
      <w:r w:rsidRPr="00107D51">
        <w:rPr>
          <w:rFonts w:cstheme="minorHAnsi"/>
          <w:sz w:val="20"/>
          <w:szCs w:val="20"/>
        </w:rPr>
        <w:t>(chart available)</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F1515, Light Stability: Passes</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F1914, Residual Indentation: Passes</w:t>
      </w:r>
    </w:p>
    <w:p w:rsidR="00107D51" w:rsidRP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F2199, Dimensional Stability: Passes</w:t>
      </w:r>
    </w:p>
    <w:p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Natural Elements Luxury</w:t>
      </w:r>
      <w:r w:rsidR="00CE3E33">
        <w:rPr>
          <w:rFonts w:cstheme="minorHAnsi"/>
          <w:sz w:val="20"/>
          <w:szCs w:val="20"/>
        </w:rPr>
        <w:t xml:space="preserve"> Vinyl Tile &amp; Planks </w:t>
      </w:r>
      <w:r w:rsidR="005A3035" w:rsidRPr="0095649D">
        <w:rPr>
          <w:rFonts w:cstheme="minorHAnsi"/>
          <w:sz w:val="20"/>
          <w:szCs w:val="20"/>
        </w:rPr>
        <w:t>do</w:t>
      </w:r>
      <w:r w:rsidR="00CE3E33">
        <w:rPr>
          <w:rFonts w:cstheme="minorHAnsi"/>
          <w:sz w:val="20"/>
          <w:szCs w:val="20"/>
        </w:rPr>
        <w:t xml:space="preserve"> </w:t>
      </w:r>
      <w:r w:rsidR="005A3035" w:rsidRPr="0095649D">
        <w:rPr>
          <w:rFonts w:cstheme="minorHAnsi"/>
          <w:sz w:val="20"/>
          <w:szCs w:val="20"/>
        </w:rPr>
        <w:t xml:space="preserve">not require </w:t>
      </w:r>
      <w:r w:rsidR="00CE3E33">
        <w:rPr>
          <w:rFonts w:cstheme="minorHAnsi"/>
          <w:sz w:val="20"/>
          <w:szCs w:val="20"/>
        </w:rPr>
        <w:t xml:space="preserve">an on-site </w:t>
      </w:r>
      <w:r w:rsidR="005A3035" w:rsidRPr="0095649D">
        <w:rPr>
          <w:rFonts w:cstheme="minorHAnsi"/>
          <w:sz w:val="20"/>
          <w:szCs w:val="20"/>
        </w:rPr>
        <w:t xml:space="preserve">coating and strippers or the use of chemicals that may be hazardous to human health to maintain. </w:t>
      </w:r>
    </w:p>
    <w:p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CE3E33">
        <w:rPr>
          <w:rFonts w:cstheme="minorHAnsi"/>
          <w:sz w:val="20"/>
          <w:szCs w:val="20"/>
        </w:rPr>
        <w:t>Luxury Vinyl Tile &amp; Planks are</w:t>
      </w:r>
      <w:r w:rsidR="005A3035" w:rsidRPr="0095649D">
        <w:rPr>
          <w:rFonts w:cstheme="minorHAnsi"/>
          <w:sz w:val="20"/>
          <w:szCs w:val="20"/>
        </w:rPr>
        <w:t xml:space="preserve"> compliant with CA Section 01350 (low-emitting (VOC) building products)</w:t>
      </w:r>
      <w:r w:rsidR="001F5675">
        <w:rPr>
          <w:rFonts w:cstheme="minorHAnsi"/>
          <w:sz w:val="20"/>
          <w:szCs w:val="20"/>
        </w:rPr>
        <w:t>.</w:t>
      </w:r>
    </w:p>
    <w:p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 are</w:t>
      </w:r>
      <w:r w:rsidR="005A3035" w:rsidRPr="0095649D">
        <w:rPr>
          <w:rFonts w:cstheme="minorHAnsi"/>
          <w:sz w:val="20"/>
          <w:szCs w:val="20"/>
        </w:rPr>
        <w:t xml:space="preserve"> free of materials known to be teratogenic, mutagenic or carcinogenic including halogens, asbestos and chlorines.</w:t>
      </w:r>
    </w:p>
    <w:p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w:t>
      </w:r>
      <w:r w:rsidR="00547045" w:rsidRPr="0095649D">
        <w:rPr>
          <w:rFonts w:cstheme="minorHAnsi"/>
          <w:sz w:val="20"/>
          <w:szCs w:val="20"/>
        </w:rPr>
        <w:t xml:space="preserve"> </w:t>
      </w:r>
      <w:r w:rsidR="00547045">
        <w:rPr>
          <w:rFonts w:cstheme="minorHAnsi"/>
          <w:sz w:val="20"/>
          <w:szCs w:val="20"/>
        </w:rPr>
        <w:t>are</w:t>
      </w:r>
      <w:r w:rsidR="005A3035" w:rsidRPr="0095649D">
        <w:rPr>
          <w:rFonts w:cstheme="minorHAnsi"/>
          <w:sz w:val="20"/>
          <w:szCs w:val="20"/>
        </w:rPr>
        <w:t xml:space="preserve"> 100% Recyclable.</w:t>
      </w:r>
    </w:p>
    <w:p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 are</w:t>
      </w:r>
      <w:r w:rsidR="005A3035" w:rsidRPr="0095649D">
        <w:rPr>
          <w:rFonts w:cstheme="minorHAnsi"/>
          <w:sz w:val="20"/>
          <w:szCs w:val="20"/>
        </w:rPr>
        <w:t xml:space="preserve"> SCS FloorScore® Certified. </w:t>
      </w:r>
    </w:p>
    <w:p w:rsidR="005A3035" w:rsidRPr="0095649D" w:rsidRDefault="001322DC" w:rsidP="005A3035">
      <w:pPr>
        <w:pStyle w:val="ListParagraph"/>
        <w:numPr>
          <w:ilvl w:val="2"/>
          <w:numId w:val="34"/>
        </w:numPr>
        <w:spacing w:after="0" w:line="360" w:lineRule="auto"/>
        <w:rPr>
          <w:rFonts w:cstheme="minorHAnsi"/>
          <w:sz w:val="20"/>
          <w:szCs w:val="20"/>
        </w:rPr>
      </w:pPr>
      <w:r>
        <w:rPr>
          <w:rFonts w:cstheme="minorHAnsi"/>
          <w:sz w:val="20"/>
          <w:szCs w:val="20"/>
        </w:rPr>
        <w:t xml:space="preserve">Natural Elements </w:t>
      </w:r>
      <w:r w:rsidR="00547045">
        <w:rPr>
          <w:rFonts w:cstheme="minorHAnsi"/>
          <w:sz w:val="20"/>
          <w:szCs w:val="20"/>
        </w:rPr>
        <w:t>Luxury Vinyl Tile &amp; Planks</w:t>
      </w:r>
      <w:r w:rsidR="00547045" w:rsidRPr="0095649D">
        <w:rPr>
          <w:rFonts w:cstheme="minorHAnsi"/>
          <w:sz w:val="20"/>
          <w:szCs w:val="20"/>
        </w:rPr>
        <w:t xml:space="preserve"> </w:t>
      </w:r>
      <w:r w:rsidR="00547045">
        <w:rPr>
          <w:rFonts w:cstheme="minorHAnsi"/>
          <w:sz w:val="20"/>
          <w:szCs w:val="20"/>
        </w:rPr>
        <w:t>are</w:t>
      </w:r>
      <w:r w:rsidR="005A3035" w:rsidRPr="0095649D">
        <w:rPr>
          <w:rFonts w:cstheme="minorHAnsi"/>
          <w:sz w:val="20"/>
          <w:szCs w:val="20"/>
        </w:rPr>
        <w:t xml:space="preserve"> manufactured in the U.S.A.</w:t>
      </w:r>
    </w:p>
    <w:p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r w:rsidR="001322DC">
        <w:rPr>
          <w:rFonts w:cstheme="minorHAnsi"/>
          <w:sz w:val="20"/>
          <w:szCs w:val="20"/>
        </w:rPr>
        <w:t xml:space="preserve">Natural Elements </w:t>
      </w:r>
      <w:r w:rsidR="000461BC">
        <w:rPr>
          <w:rFonts w:cstheme="minorHAnsi"/>
          <w:sz w:val="20"/>
          <w:szCs w:val="20"/>
        </w:rPr>
        <w:t xml:space="preserve">Luxury Vinyl Tile &amp; Plank </w:t>
      </w:r>
      <w:r w:rsidRPr="0095649D">
        <w:rPr>
          <w:rFonts w:cstheme="minorHAnsi"/>
          <w:sz w:val="20"/>
          <w:szCs w:val="20"/>
        </w:rPr>
        <w:t>installations. Mitigation should be performed if results indicate high levels of moisture. Recommended Moisture Mitigation Product:</w:t>
      </w:r>
    </w:p>
    <w:p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48714B">
        <w:rPr>
          <w:rFonts w:cstheme="minorHAnsi"/>
          <w:sz w:val="20"/>
          <w:szCs w:val="20"/>
        </w:rPr>
        <w:t>Flexco</w:t>
      </w:r>
      <w:ins w:id="1" w:author="Raney, Shelia" w:date="2019-02-22T14:22:00Z">
        <w:r w:rsidR="0048714B">
          <w:rPr>
            <w:rFonts w:cstheme="minorHAnsi"/>
            <w:sz w:val="20"/>
            <w:szCs w:val="20"/>
          </w:rPr>
          <w:t xml:space="preserve"> </w:t>
        </w:r>
      </w:ins>
      <w:r w:rsidR="000461BC">
        <w:rPr>
          <w:rFonts w:cstheme="minorHAnsi"/>
          <w:sz w:val="20"/>
          <w:szCs w:val="20"/>
        </w:rPr>
        <w:t>Flooring.</w:t>
      </w:r>
    </w:p>
    <w:p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0A67C1"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does not require aggressive concrete preparation, such as shot</w:t>
      </w:r>
      <w:r w:rsidR="00605D74" w:rsidRPr="0095649D">
        <w:rPr>
          <w:rFonts w:cstheme="minorHAnsi"/>
          <w:sz w:val="20"/>
          <w:szCs w:val="20"/>
        </w:rPr>
        <w:t>-</w:t>
      </w:r>
      <w:r w:rsidRPr="0095649D">
        <w:rPr>
          <w:rFonts w:cstheme="minorHAnsi"/>
          <w:sz w:val="20"/>
          <w:szCs w:val="20"/>
        </w:rPr>
        <w:t>blasting or diamond grinding.</w:t>
      </w:r>
    </w:p>
    <w:p w:rsidR="00AB5D64" w:rsidRPr="00125AAC" w:rsidRDefault="00AB5D64" w:rsidP="00AB5D64">
      <w:pPr>
        <w:pStyle w:val="ListParagraph"/>
        <w:numPr>
          <w:ilvl w:val="3"/>
          <w:numId w:val="34"/>
        </w:numPr>
        <w:spacing w:after="0" w:line="360" w:lineRule="auto"/>
        <w:rPr>
          <w:rFonts w:cstheme="minorHAnsi"/>
          <w:sz w:val="20"/>
          <w:szCs w:val="20"/>
        </w:rPr>
      </w:pPr>
      <w:r w:rsidRPr="00AB5D64">
        <w:rPr>
          <w:rFonts w:cstheme="minorHAnsi"/>
          <w:sz w:val="20"/>
          <w:szCs w:val="20"/>
        </w:rPr>
        <w:t>MM-100 is not recommended as a moisture mitigation system over a non-porous substrate. The substrate should be porous as per ASTM F3191 with 90% of the original substrate exposed.</w:t>
      </w:r>
    </w:p>
    <w:p w:rsidR="008E4682" w:rsidRPr="0095649D" w:rsidRDefault="008E4682" w:rsidP="00E97318">
      <w:pPr>
        <w:pStyle w:val="ListParagraph"/>
        <w:numPr>
          <w:ilvl w:val="3"/>
          <w:numId w:val="34"/>
        </w:numPr>
        <w:spacing w:after="0" w:line="360" w:lineRule="auto"/>
        <w:rPr>
          <w:rFonts w:cstheme="minorHAnsi"/>
          <w:sz w:val="20"/>
          <w:szCs w:val="20"/>
        </w:rPr>
      </w:pPr>
      <w:bookmarkStart w:id="2" w:name="_GoBack"/>
      <w:bookmarkEnd w:id="2"/>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lastRenderedPageBreak/>
        <w:t>Despite being a two coat system, MM-100 is incredibly fast drying.</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Backed by a 10 year material and labor warranty, MM-100 is a fast and easy solution for the moisture issues that commonly plague flooring installations.</w:t>
      </w:r>
    </w:p>
    <w:p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48714B">
        <w:rPr>
          <w:rFonts w:cstheme="minorHAnsi"/>
          <w:sz w:val="20"/>
          <w:szCs w:val="20"/>
        </w:rPr>
        <w:t xml:space="preserve">Flexco </w:t>
      </w:r>
      <w:r w:rsidR="000461BC">
        <w:rPr>
          <w:rFonts w:cstheme="minorHAnsi"/>
          <w:sz w:val="20"/>
          <w:szCs w:val="20"/>
        </w:rPr>
        <w:t>Flooring.</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r w:rsidR="0048714B">
        <w:rPr>
          <w:rFonts w:cstheme="minorHAnsi"/>
          <w:sz w:val="20"/>
          <w:szCs w:val="20"/>
        </w:rPr>
        <w:t xml:space="preserve">Flexco </w:t>
      </w:r>
      <w:r w:rsidR="000461BC">
        <w:rPr>
          <w:rFonts w:cstheme="minorHAnsi"/>
          <w:sz w:val="20"/>
          <w:szCs w:val="20"/>
        </w:rPr>
        <w:t>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48714B">
        <w:rPr>
          <w:rFonts w:cstheme="minorHAnsi"/>
          <w:sz w:val="20"/>
          <w:szCs w:val="20"/>
        </w:rPr>
        <w:t xml:space="preserve">Flexco </w:t>
      </w:r>
      <w:r w:rsidR="000461BC">
        <w:rPr>
          <w:rFonts w:cstheme="minorHAnsi"/>
          <w:sz w:val="20"/>
          <w:szCs w:val="20"/>
        </w:rPr>
        <w:t>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Pumpable</w:t>
      </w:r>
    </w:p>
    <w:p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SP-500, Acrylic Aerosol Pressure Sensitive Spray Adhesive provided by </w:t>
      </w:r>
      <w:r w:rsidR="00001EF1">
        <w:rPr>
          <w:rFonts w:cstheme="minorHAnsi"/>
          <w:sz w:val="20"/>
          <w:szCs w:val="20"/>
        </w:rPr>
        <w:t xml:space="preserve">Flexco </w:t>
      </w:r>
      <w:r w:rsidR="00B67121">
        <w:rPr>
          <w:rFonts w:cstheme="minorHAnsi"/>
          <w:sz w:val="20"/>
          <w:szCs w:val="20"/>
        </w:rPr>
        <w:t>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lastRenderedPageBreak/>
        <w:t>Excelsior AP-520, Acrylic Roll-On Pressure Sensitive Adhesive</w:t>
      </w:r>
      <w:r w:rsidR="00086504" w:rsidRPr="0095649D">
        <w:rPr>
          <w:rFonts w:cstheme="minorHAnsi"/>
          <w:sz w:val="20"/>
          <w:szCs w:val="20"/>
        </w:rPr>
        <w:t xml:space="preserve"> provided by </w:t>
      </w:r>
      <w:r w:rsidR="00001EF1">
        <w:rPr>
          <w:rFonts w:cstheme="minorHAnsi"/>
          <w:sz w:val="20"/>
          <w:szCs w:val="20"/>
        </w:rPr>
        <w:t xml:space="preserve">Flexco </w:t>
      </w:r>
      <w:r w:rsidR="00B67121">
        <w:rPr>
          <w:rFonts w:cstheme="minorHAnsi"/>
          <w:sz w:val="20"/>
          <w:szCs w:val="20"/>
        </w:rPr>
        <w:t>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AW-510, Acrylic Wet-Set Adhesive</w:t>
      </w:r>
      <w:r w:rsidR="00086504" w:rsidRPr="0095649D">
        <w:rPr>
          <w:rFonts w:cstheme="minorHAnsi"/>
          <w:sz w:val="20"/>
          <w:szCs w:val="20"/>
        </w:rPr>
        <w:t xml:space="preserve"> provided by </w:t>
      </w:r>
      <w:r w:rsidR="00001EF1">
        <w:rPr>
          <w:rFonts w:cstheme="minorHAnsi"/>
          <w:sz w:val="20"/>
          <w:szCs w:val="20"/>
        </w:rPr>
        <w:t xml:space="preserve">Flexco </w:t>
      </w:r>
      <w:r w:rsidR="00B67121">
        <w:rPr>
          <w:rFonts w:cstheme="minorHAnsi"/>
          <w:sz w:val="20"/>
          <w:szCs w:val="20"/>
        </w:rPr>
        <w:t xml:space="preserve">Flooring. </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 Gallon &amp; 4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MS-</w:t>
      </w:r>
      <w:r w:rsidR="001322DC" w:rsidRPr="0095649D">
        <w:rPr>
          <w:rFonts w:cstheme="minorHAnsi"/>
          <w:sz w:val="20"/>
          <w:szCs w:val="20"/>
        </w:rPr>
        <w:t>700</w:t>
      </w:r>
      <w:r w:rsidRPr="0095649D">
        <w:rPr>
          <w:rFonts w:cstheme="minorHAnsi"/>
          <w:sz w:val="20"/>
          <w:szCs w:val="20"/>
        </w:rPr>
        <w:t xml:space="preserve"> Modified Silane Wet-Set Adhesive provided by </w:t>
      </w:r>
      <w:r w:rsidR="00001EF1">
        <w:rPr>
          <w:rFonts w:cstheme="minorHAnsi"/>
          <w:sz w:val="20"/>
          <w:szCs w:val="20"/>
        </w:rPr>
        <w:t xml:space="preserve">Flexco </w:t>
      </w:r>
      <w:r w:rsidR="00B67121">
        <w:rPr>
          <w:rFonts w:cstheme="minorHAnsi"/>
          <w:sz w:val="20"/>
          <w:szCs w:val="20"/>
        </w:rPr>
        <w:t>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3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480-705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95%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10 </w:t>
      </w:r>
      <w:r w:rsidR="00F63D70" w:rsidRPr="0095649D">
        <w:rPr>
          <w:rFonts w:cstheme="minorHAnsi"/>
          <w:sz w:val="20"/>
          <w:szCs w:val="20"/>
        </w:rPr>
        <w:t>lbs.</w:t>
      </w:r>
      <w:r w:rsidRPr="0095649D">
        <w:rPr>
          <w:rFonts w:cstheme="minorHAnsi"/>
          <w:sz w:val="20"/>
          <w:szCs w:val="20"/>
        </w:rPr>
        <w:t xml:space="preserve"> MVER, ASTM F1869</w:t>
      </w:r>
    </w:p>
    <w:p w:rsidR="00086504" w:rsidRPr="0095649D" w:rsidRDefault="00086504"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EW-710, Epoxy Wet-Set Adhesive provided by </w:t>
      </w:r>
      <w:r w:rsidR="00001EF1">
        <w:rPr>
          <w:rFonts w:cstheme="minorHAnsi"/>
          <w:sz w:val="20"/>
          <w:szCs w:val="20"/>
        </w:rPr>
        <w:t xml:space="preserve">Flexco </w:t>
      </w:r>
      <w:r w:rsidR="00B67121">
        <w:rPr>
          <w:rFonts w:cstheme="minorHAnsi"/>
          <w:sz w:val="20"/>
          <w:szCs w:val="20"/>
        </w:rPr>
        <w:t>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Unit Size: 1 Gallon</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150 Square Feet per unit</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green grab</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Hard set adhesive adding to dimensionally stable materials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Superior bond strength</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environments with topical moisture</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Great for exterior applications</w:t>
      </w:r>
    </w:p>
    <w:p w:rsidR="00086504" w:rsidRPr="0095649D" w:rsidRDefault="00086504"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 Indoor Installations only</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086504" w:rsidRPr="0095649D" w:rsidRDefault="00086504"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6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176B5C">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00001EF1">
        <w:rPr>
          <w:rFonts w:cstheme="minorHAnsi"/>
          <w:sz w:val="20"/>
          <w:szCs w:val="20"/>
        </w:rPr>
        <w:t xml:space="preserve">Flexco Natural Elements </w:t>
      </w:r>
      <w:r w:rsidR="00176B5C" w:rsidRPr="00176B5C">
        <w:rPr>
          <w:rFonts w:cstheme="minorHAnsi"/>
          <w:sz w:val="20"/>
          <w:szCs w:val="20"/>
        </w:rPr>
        <w:t xml:space="preserve">Luxury Vinyl Tile (LVT) &amp; Plank (LVP) </w:t>
      </w:r>
      <w:r w:rsidR="00001EF1">
        <w:rPr>
          <w:rFonts w:cstheme="minorHAnsi"/>
          <w:sz w:val="20"/>
          <w:szCs w:val="20"/>
        </w:rPr>
        <w:t xml:space="preserve">are </w:t>
      </w:r>
      <w:r w:rsidR="00176B5C" w:rsidRPr="00176B5C">
        <w:rPr>
          <w:rFonts w:cstheme="minorHAnsi"/>
          <w:sz w:val="20"/>
          <w:szCs w:val="20"/>
        </w:rPr>
        <w:t>low maintenance pro</w:t>
      </w:r>
      <w:r w:rsidR="00176B5C" w:rsidRPr="00176B5C">
        <w:rPr>
          <w:rFonts w:cstheme="minorHAnsi"/>
          <w:sz w:val="20"/>
          <w:szCs w:val="20"/>
        </w:rPr>
        <w:t>d</w:t>
      </w:r>
      <w:r w:rsidR="00176B5C" w:rsidRPr="00176B5C">
        <w:rPr>
          <w:rFonts w:cstheme="minorHAnsi"/>
          <w:sz w:val="20"/>
          <w:szCs w:val="20"/>
        </w:rPr>
        <w:t>uct</w:t>
      </w:r>
      <w:r w:rsidR="00001EF1">
        <w:rPr>
          <w:rFonts w:cstheme="minorHAnsi"/>
          <w:sz w:val="20"/>
          <w:szCs w:val="20"/>
        </w:rPr>
        <w:t>s</w:t>
      </w:r>
      <w:r w:rsidR="00176B5C" w:rsidRPr="00176B5C">
        <w:rPr>
          <w:rFonts w:cstheme="minorHAnsi"/>
          <w:sz w:val="20"/>
          <w:szCs w:val="20"/>
        </w:rPr>
        <w:t xml:space="preserve"> that </w:t>
      </w:r>
      <w:r w:rsidR="00001EF1">
        <w:rPr>
          <w:rFonts w:cstheme="minorHAnsi"/>
          <w:sz w:val="20"/>
          <w:szCs w:val="20"/>
        </w:rPr>
        <w:t xml:space="preserve">are </w:t>
      </w:r>
      <w:r w:rsidR="00176B5C" w:rsidRPr="00176B5C">
        <w:rPr>
          <w:rFonts w:cstheme="minorHAnsi"/>
          <w:sz w:val="20"/>
          <w:szCs w:val="20"/>
        </w:rPr>
        <w:t>protected by a durable UV-cured urethane finish that does not require a floor finish, commonly called a “wax”. Though this coating greatly improves the durability of the product, daily and routine maintenance must be performed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product according to the environment in which it is specified is critical. Recommend maintenance products:</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w:t>
      </w:r>
      <w:r w:rsidR="00176B5C" w:rsidRPr="0095649D">
        <w:rPr>
          <w:rFonts w:cstheme="minorHAnsi"/>
          <w:sz w:val="20"/>
          <w:szCs w:val="20"/>
        </w:rPr>
        <w:t>cleaner</w:t>
      </w:r>
      <w:r w:rsidRPr="0095649D">
        <w:rPr>
          <w:rFonts w:cstheme="minorHAnsi"/>
          <w:sz w:val="20"/>
          <w:szCs w:val="20"/>
        </w:rPr>
        <w:t xml:space="preserve"> provided by </w:t>
      </w:r>
      <w:r w:rsidR="00001EF1">
        <w:rPr>
          <w:rFonts w:cstheme="minorHAnsi"/>
          <w:sz w:val="20"/>
          <w:szCs w:val="20"/>
        </w:rPr>
        <w:t xml:space="preserve">Flexco </w:t>
      </w:r>
      <w:r w:rsidR="00176B5C">
        <w:rPr>
          <w:rFonts w:cstheme="minorHAnsi"/>
          <w:sz w:val="20"/>
          <w:szCs w:val="20"/>
        </w:rPr>
        <w:t>Flooring.</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rsidR="00C87E51"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rsidR="0048714B" w:rsidRDefault="0048714B" w:rsidP="00E97318">
      <w:pPr>
        <w:pStyle w:val="ListParagraph"/>
        <w:numPr>
          <w:ilvl w:val="2"/>
          <w:numId w:val="34"/>
        </w:numPr>
        <w:spacing w:after="0" w:line="360" w:lineRule="auto"/>
        <w:rPr>
          <w:rFonts w:cstheme="minorHAnsi"/>
          <w:sz w:val="20"/>
          <w:szCs w:val="20"/>
        </w:rPr>
      </w:pPr>
      <w:r w:rsidRPr="0048714B">
        <w:rPr>
          <w:rFonts w:cstheme="minorHAnsi"/>
          <w:sz w:val="20"/>
          <w:szCs w:val="20"/>
        </w:rPr>
        <w:t>Excelsior NC-910, Cleaner/ Maintainer</w:t>
      </w:r>
      <w:r w:rsidR="00001EF1">
        <w:rPr>
          <w:rFonts w:cstheme="minorHAnsi"/>
          <w:sz w:val="20"/>
          <w:szCs w:val="20"/>
        </w:rPr>
        <w:t xml:space="preserve"> provided by Flexco Flooring.</w:t>
      </w:r>
    </w:p>
    <w:p w:rsidR="00C87E51" w:rsidRPr="0095649D" w:rsidRDefault="0048714B" w:rsidP="00E97318">
      <w:pPr>
        <w:pStyle w:val="ListParagraph"/>
        <w:numPr>
          <w:ilvl w:val="2"/>
          <w:numId w:val="34"/>
        </w:numPr>
        <w:spacing w:after="0" w:line="360" w:lineRule="auto"/>
        <w:rPr>
          <w:rFonts w:cstheme="minorHAnsi"/>
          <w:sz w:val="20"/>
          <w:szCs w:val="20"/>
        </w:rPr>
      </w:pPr>
      <w:r>
        <w:rPr>
          <w:rFonts w:cstheme="minorHAnsi"/>
          <w:sz w:val="20"/>
          <w:szCs w:val="20"/>
        </w:rPr>
        <w:t xml:space="preserve">Excelsior </w:t>
      </w:r>
      <w:r w:rsidR="004446A7" w:rsidRPr="0095649D">
        <w:rPr>
          <w:rFonts w:cstheme="minorHAnsi"/>
          <w:sz w:val="20"/>
          <w:szCs w:val="20"/>
        </w:rPr>
        <w:t>MF</w:t>
      </w:r>
      <w:r w:rsidR="00C87E51" w:rsidRPr="0095649D">
        <w:rPr>
          <w:rFonts w:cstheme="minorHAnsi"/>
          <w:sz w:val="20"/>
          <w:szCs w:val="20"/>
        </w:rPr>
        <w:t>-9</w:t>
      </w:r>
      <w:r w:rsidR="004446A7" w:rsidRPr="0095649D">
        <w:rPr>
          <w:rFonts w:cstheme="minorHAnsi"/>
          <w:sz w:val="20"/>
          <w:szCs w:val="20"/>
        </w:rPr>
        <w:t>4</w:t>
      </w:r>
      <w:r w:rsidR="00C87E51" w:rsidRPr="0095649D">
        <w:rPr>
          <w:rFonts w:cstheme="minorHAnsi"/>
          <w:sz w:val="20"/>
          <w:szCs w:val="20"/>
        </w:rPr>
        <w:t xml:space="preserve">0, </w:t>
      </w:r>
      <w:r w:rsidR="004446A7" w:rsidRPr="0095649D">
        <w:rPr>
          <w:rFonts w:cstheme="minorHAnsi"/>
          <w:sz w:val="20"/>
          <w:szCs w:val="20"/>
        </w:rPr>
        <w:t>Acrylic Matte Floor Finish</w:t>
      </w:r>
      <w:r w:rsidR="00C87E51" w:rsidRPr="0095649D">
        <w:rPr>
          <w:rFonts w:cstheme="minorHAnsi"/>
          <w:sz w:val="20"/>
          <w:szCs w:val="20"/>
        </w:rPr>
        <w:t xml:space="preserve"> provided by </w:t>
      </w:r>
      <w:r>
        <w:rPr>
          <w:rFonts w:cstheme="minorHAnsi"/>
          <w:sz w:val="20"/>
          <w:szCs w:val="20"/>
        </w:rPr>
        <w:t xml:space="preserve">Flexco </w:t>
      </w:r>
      <w:r w:rsidR="00176B5C">
        <w:rPr>
          <w:rFonts w:cstheme="minorHAnsi"/>
          <w:sz w:val="20"/>
          <w:szCs w:val="20"/>
        </w:rPr>
        <w:t>Flooring.</w:t>
      </w:r>
    </w:p>
    <w:p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GF-950, Acrylic Gloss Floor Finish provided </w:t>
      </w:r>
      <w:r w:rsidR="0048714B" w:rsidRPr="0095649D">
        <w:rPr>
          <w:rFonts w:cstheme="minorHAnsi"/>
          <w:sz w:val="20"/>
          <w:szCs w:val="20"/>
        </w:rPr>
        <w:t xml:space="preserve">by </w:t>
      </w:r>
      <w:r w:rsidR="0048714B">
        <w:rPr>
          <w:rFonts w:cstheme="minorHAnsi"/>
          <w:sz w:val="20"/>
          <w:szCs w:val="20"/>
        </w:rPr>
        <w:t xml:space="preserve">Flexco </w:t>
      </w:r>
      <w:r w:rsidR="00176B5C">
        <w:rPr>
          <w:rFonts w:cstheme="minorHAnsi"/>
          <w:sz w:val="20"/>
          <w:szCs w:val="20"/>
        </w:rPr>
        <w:t>Flooring.</w:t>
      </w:r>
    </w:p>
    <w:p w:rsidR="004446A7" w:rsidRPr="0095649D" w:rsidRDefault="004446A7"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FR-920, Finish Remover provided by </w:t>
      </w:r>
      <w:r w:rsidR="0048714B">
        <w:rPr>
          <w:rFonts w:cstheme="minorHAnsi"/>
          <w:sz w:val="20"/>
          <w:szCs w:val="20"/>
        </w:rPr>
        <w:t xml:space="preserve">Flexco </w:t>
      </w:r>
      <w:r w:rsidR="00176B5C">
        <w:rPr>
          <w:rFonts w:cstheme="minorHAnsi"/>
          <w:sz w:val="20"/>
          <w:szCs w:val="20"/>
        </w:rPr>
        <w:t>Flooring.</w:t>
      </w:r>
    </w:p>
    <w:p w:rsidR="001F656C" w:rsidRPr="0095649D" w:rsidRDefault="001F656C"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001EF1">
        <w:rPr>
          <w:rFonts w:cstheme="minorHAnsi"/>
          <w:sz w:val="20"/>
          <w:szCs w:val="20"/>
        </w:rPr>
        <w:t xml:space="preserve">Flexco </w:t>
      </w:r>
      <w:r w:rsidR="002A67DB">
        <w:rPr>
          <w:rFonts w:cstheme="minorHAnsi"/>
          <w:sz w:val="20"/>
          <w:szCs w:val="20"/>
        </w:rPr>
        <w:t xml:space="preserve">Flooring </w:t>
      </w:r>
      <w:r w:rsidR="006A08A1" w:rsidRPr="0095649D">
        <w:rPr>
          <w:rFonts w:cstheme="minorHAnsi"/>
          <w:sz w:val="20"/>
          <w:szCs w:val="20"/>
        </w:rPr>
        <w:t>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001EF1">
        <w:rPr>
          <w:rFonts w:cstheme="minorHAnsi"/>
          <w:sz w:val="20"/>
          <w:szCs w:val="20"/>
        </w:rPr>
        <w:t xml:space="preserve">Flexco </w:t>
      </w:r>
      <w:r w:rsidR="002A67DB">
        <w:rPr>
          <w:rFonts w:cstheme="minorHAnsi"/>
          <w:sz w:val="20"/>
          <w:szCs w:val="20"/>
        </w:rPr>
        <w:t xml:space="preserve">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w:t>
      </w:r>
      <w:r w:rsidRPr="0095649D">
        <w:rPr>
          <w:rFonts w:cstheme="minorHAnsi"/>
          <w:sz w:val="20"/>
          <w:szCs w:val="20"/>
        </w:rPr>
        <w:t>l</w:t>
      </w:r>
      <w:r w:rsidRPr="0095649D">
        <w:rPr>
          <w:rFonts w:cstheme="minorHAnsi"/>
          <w:sz w:val="20"/>
          <w:szCs w:val="20"/>
        </w:rPr>
        <w:t>sior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001EF1">
        <w:rPr>
          <w:rFonts w:cstheme="minorHAnsi"/>
          <w:sz w:val="20"/>
          <w:szCs w:val="20"/>
        </w:rPr>
        <w:t xml:space="preserve">Flexco </w:t>
      </w:r>
      <w:r w:rsidR="00B55DE0">
        <w:rPr>
          <w:rFonts w:cstheme="minorHAnsi"/>
          <w:sz w:val="20"/>
          <w:szCs w:val="20"/>
        </w:rPr>
        <w:t xml:space="preserve">Flooring </w:t>
      </w:r>
      <w:r w:rsidRPr="0095649D">
        <w:rPr>
          <w:rFonts w:cstheme="minorHAnsi"/>
          <w:sz w:val="20"/>
          <w:szCs w:val="20"/>
        </w:rPr>
        <w:t xml:space="preserve">Care &amp; Maintenance Documents.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acceptable to manufacturer of resil</w:t>
      </w:r>
      <w:r w:rsidR="003F0E83" w:rsidRPr="0095649D">
        <w:rPr>
          <w:rFonts w:cstheme="minorHAnsi"/>
          <w:sz w:val="20"/>
          <w:szCs w:val="20"/>
        </w:rPr>
        <w:t>i</w:t>
      </w:r>
      <w:r w:rsidR="003F0E83" w:rsidRPr="0095649D">
        <w:rPr>
          <w:rFonts w:cstheme="minorHAnsi"/>
          <w:sz w:val="20"/>
          <w:szCs w:val="20"/>
        </w:rPr>
        <w:t>ent flooring materials.</w:t>
      </w:r>
    </w:p>
    <w:p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w:t>
      </w:r>
      <w:r w:rsidR="00001EF1">
        <w:rPr>
          <w:rFonts w:cstheme="minorHAnsi"/>
          <w:sz w:val="20"/>
          <w:szCs w:val="20"/>
        </w:rPr>
        <w:t xml:space="preserve">Flexco </w:t>
      </w:r>
      <w:r w:rsidR="008842BD">
        <w:rPr>
          <w:rFonts w:cstheme="minorHAnsi"/>
          <w:sz w:val="20"/>
          <w:szCs w:val="20"/>
        </w:rPr>
        <w:t xml:space="preserve">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9E67E5" w:rsidRDefault="009E67E5" w:rsidP="009E67E5">
      <w:pPr>
        <w:pStyle w:val="ListParagraph"/>
        <w:spacing w:after="0" w:line="360" w:lineRule="auto"/>
        <w:ind w:left="1440"/>
        <w:rPr>
          <w:rFonts w:cstheme="minorHAnsi"/>
          <w:b/>
          <w:sz w:val="20"/>
          <w:szCs w:val="20"/>
        </w:rPr>
      </w:pPr>
    </w:p>
    <w:p w:rsidR="009E67E5" w:rsidRDefault="009E67E5" w:rsidP="009E67E5">
      <w:pPr>
        <w:pStyle w:val="ListParagraph"/>
        <w:spacing w:after="0" w:line="360" w:lineRule="auto"/>
        <w:ind w:left="1440"/>
        <w:rPr>
          <w:rFonts w:cstheme="minorHAnsi"/>
          <w:b/>
          <w:sz w:val="20"/>
          <w:szCs w:val="20"/>
        </w:rPr>
      </w:pPr>
    </w:p>
    <w:p w:rsidR="009E67E5" w:rsidRPr="0095649D" w:rsidRDefault="009E67E5" w:rsidP="009E67E5">
      <w:pPr>
        <w:pStyle w:val="ListParagraph"/>
        <w:spacing w:after="0" w:line="360" w:lineRule="auto"/>
        <w:ind w:left="1440"/>
        <w:rPr>
          <w:rFonts w:cstheme="minorHAnsi"/>
          <w:sz w:val="20"/>
          <w:szCs w:val="20"/>
        </w:rPr>
      </w:pP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w:t>
      </w:r>
      <w:r w:rsidR="00001EF1">
        <w:rPr>
          <w:rFonts w:cstheme="minorHAnsi"/>
          <w:sz w:val="20"/>
          <w:szCs w:val="20"/>
        </w:rPr>
        <w:t>Flexco F</w:t>
      </w:r>
      <w:r w:rsidR="000E6BF8">
        <w:rPr>
          <w:rFonts w:cstheme="minorHAnsi"/>
          <w:sz w:val="20"/>
          <w:szCs w:val="20"/>
        </w:rPr>
        <w:t>looring</w:t>
      </w:r>
      <w:r w:rsidRPr="0095649D">
        <w:rPr>
          <w:rFonts w:cstheme="minorHAnsi"/>
          <w:sz w:val="20"/>
          <w:szCs w:val="20"/>
        </w:rPr>
        <w:t xml:space="preserve"> Technical Data Sheets and Excelsior Technical Data Sheets.</w:t>
      </w:r>
    </w:p>
    <w:p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rsidR="001F656C" w:rsidRPr="0095649D" w:rsidRDefault="001F656C"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Acclimate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r w:rsidR="00001EF1">
        <w:rPr>
          <w:rFonts w:cstheme="minorHAnsi"/>
          <w:sz w:val="20"/>
          <w:szCs w:val="20"/>
        </w:rPr>
        <w:t>Flexco</w:t>
      </w:r>
      <w:r w:rsidR="00466EC2">
        <w:rPr>
          <w:rFonts w:cstheme="minorHAnsi"/>
          <w:sz w:val="20"/>
          <w:szCs w:val="20"/>
        </w:rPr>
        <w:t xml:space="preserve"> Flooring.</w:t>
      </w:r>
    </w:p>
    <w:p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Do not install material over expansion joints.</w:t>
      </w:r>
    </w:p>
    <w:p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lastRenderedPageBreak/>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not be OSB (Oriented Strand Board), particle board, chipboard, luan or composite type underlayments</w:t>
      </w:r>
      <w:r w:rsidR="00900F4A" w:rsidRPr="0095649D">
        <w:rPr>
          <w:rFonts w:cstheme="minorHAnsi"/>
          <w:sz w:val="20"/>
          <w:szCs w:val="20"/>
        </w:rPr>
        <w: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B13DA0" w:rsidP="00E97318">
      <w:pPr>
        <w:pStyle w:val="ListParagraph"/>
        <w:numPr>
          <w:ilvl w:val="1"/>
          <w:numId w:val="3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sidR="00502745" w:rsidRPr="0095649D">
        <w:rPr>
          <w:rFonts w:cstheme="minorHAnsi"/>
          <w:b/>
          <w:sz w:val="20"/>
          <w:szCs w:val="20"/>
        </w:rPr>
        <w:t>Tile</w:t>
      </w:r>
      <w:r>
        <w:rPr>
          <w:rFonts w:cstheme="minorHAnsi"/>
          <w:b/>
          <w:sz w:val="20"/>
          <w:szCs w:val="20"/>
        </w:rPr>
        <w:t xml:space="preserve"> and 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Select the appropriate adhesive for the application and job site conditions</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Install material according to directional arrow</w:t>
      </w:r>
      <w:r w:rsidR="00900F4A" w:rsidRPr="0095649D">
        <w:rPr>
          <w:rFonts w:cstheme="minorHAnsi"/>
          <w:sz w:val="20"/>
          <w:szCs w:val="20"/>
        </w:rPr>
        <w:t>s</w:t>
      </w:r>
      <w:r w:rsidRPr="0095649D">
        <w:rPr>
          <w:rFonts w:cstheme="minorHAnsi"/>
          <w:sz w:val="20"/>
          <w:szCs w:val="20"/>
        </w:rPr>
        <w:t xml:space="preserve"> on the back of the material</w:t>
      </w:r>
      <w:r w:rsidR="00900F4A" w:rsidRPr="0095649D">
        <w:rPr>
          <w:rFonts w:cstheme="minorHAnsi"/>
          <w:sz w:val="20"/>
          <w:szCs w:val="20"/>
        </w:rPr>
        <w:t>.</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material is rolled appropriately into the adhesive using a 100 lb. three section roller</w:t>
      </w:r>
      <w:r w:rsidR="00900F4A" w:rsidRPr="0095649D">
        <w:rPr>
          <w:rFonts w:cstheme="minorHAnsi"/>
          <w:sz w:val="20"/>
          <w:szCs w:val="20"/>
        </w:rPr>
        <w:t>.</w:t>
      </w:r>
    </w:p>
    <w:p w:rsidR="0057755D" w:rsidRPr="0095649D" w:rsidRDefault="00A753E6" w:rsidP="00E97318">
      <w:pPr>
        <w:pStyle w:val="ListParagraph"/>
        <w:numPr>
          <w:ilvl w:val="0"/>
          <w:numId w:val="35"/>
        </w:numPr>
        <w:spacing w:after="0" w:line="360" w:lineRule="auto"/>
        <w:rPr>
          <w:rFonts w:cstheme="minorHAnsi"/>
          <w:sz w:val="20"/>
          <w:szCs w:val="20"/>
        </w:rPr>
      </w:pPr>
      <w:r w:rsidRPr="0095649D">
        <w:rPr>
          <w:rFonts w:cstheme="minorHAnsi"/>
          <w:sz w:val="20"/>
          <w:szCs w:val="20"/>
        </w:rPr>
        <w:t>CLEANING &amp; MAINTENANCE</w:t>
      </w:r>
    </w:p>
    <w:p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01EF1">
        <w:rPr>
          <w:rFonts w:cstheme="minorHAnsi"/>
          <w:sz w:val="20"/>
          <w:szCs w:val="20"/>
        </w:rPr>
        <w:t>Flexco</w:t>
      </w:r>
      <w:r w:rsidR="00035703">
        <w:rPr>
          <w:rFonts w:cstheme="minorHAnsi"/>
          <w:sz w:val="20"/>
          <w:szCs w:val="20"/>
        </w:rPr>
        <w:t xml:space="preserve"> Flooring </w:t>
      </w:r>
      <w:r w:rsidR="008B3EA4" w:rsidRPr="0095649D">
        <w:rPr>
          <w:rFonts w:cstheme="minorHAnsi"/>
          <w:sz w:val="20"/>
          <w:szCs w:val="20"/>
        </w:rPr>
        <w:t>website</w:t>
      </w:r>
      <w:r w:rsidR="00900F4A" w:rsidRPr="0095649D">
        <w:rPr>
          <w:rFonts w:cstheme="minorHAnsi"/>
          <w:sz w:val="20"/>
          <w:szCs w:val="20"/>
        </w:rPr>
        <w:t xml:space="preserve">: </w:t>
      </w:r>
      <w:hyperlink r:id="rId10" w:history="1">
        <w:r w:rsidR="00001EF1" w:rsidRPr="00794929">
          <w:rPr>
            <w:rStyle w:val="Hyperlink"/>
            <w:rFonts w:cstheme="minorHAnsi"/>
            <w:sz w:val="20"/>
            <w:szCs w:val="20"/>
          </w:rPr>
          <w:t>www.flexcofloors.com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01EF1">
        <w:rPr>
          <w:rFonts w:cstheme="minorHAnsi"/>
          <w:sz w:val="20"/>
          <w:szCs w:val="20"/>
        </w:rPr>
        <w:t xml:space="preserve">Flexco Floors </w:t>
      </w:r>
      <w:r w:rsidR="00877B0A" w:rsidRPr="0095649D">
        <w:rPr>
          <w:rFonts w:cstheme="minorHAnsi"/>
          <w:sz w:val="20"/>
          <w:szCs w:val="20"/>
        </w:rPr>
        <w:t xml:space="preserve">website or at </w:t>
      </w:r>
      <w:hyperlink r:id="rId11"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w:t>
      </w:r>
      <w:r w:rsidR="00A339FF" w:rsidRPr="0095649D">
        <w:rPr>
          <w:rFonts w:cstheme="minorHAnsi"/>
          <w:sz w:val="20"/>
          <w:szCs w:val="20"/>
        </w:rPr>
        <w:t>e</w:t>
      </w:r>
      <w:r w:rsidR="00A339FF" w:rsidRPr="0095649D">
        <w:rPr>
          <w:rFonts w:cstheme="minorHAnsi"/>
          <w:sz w:val="20"/>
          <w:szCs w:val="20"/>
        </w:rPr>
        <w:t>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w:t>
      </w:r>
      <w:r w:rsidRPr="0095649D">
        <w:rPr>
          <w:rFonts w:cstheme="minorHAnsi"/>
          <w:sz w:val="20"/>
          <w:szCs w:val="20"/>
        </w:rPr>
        <w:lastRenderedPageBreak/>
        <w:t xml:space="preserve">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86290D">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E1" w:rsidRDefault="006578E1" w:rsidP="003939C2">
      <w:r>
        <w:separator/>
      </w:r>
    </w:p>
  </w:endnote>
  <w:endnote w:type="continuationSeparator" w:id="0">
    <w:p w:rsidR="006578E1" w:rsidRDefault="006578E1"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altName w:val="Tw Cen MT Condensed Extra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5243"/>
      <w:docPartObj>
        <w:docPartGallery w:val="Page Numbers (Bottom of Page)"/>
        <w:docPartUnique/>
      </w:docPartObj>
    </w:sdtPr>
    <w:sdtEndPr>
      <w:rPr>
        <w:rFonts w:asciiTheme="minorHAnsi" w:hAnsiTheme="minorHAnsi" w:cstheme="minorHAnsi"/>
        <w:noProof/>
        <w:sz w:val="20"/>
      </w:rPr>
    </w:sdtEndPr>
    <w:sdtContent>
      <w:p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F60659">
          <w:rPr>
            <w:rFonts w:asciiTheme="minorHAnsi" w:hAnsiTheme="minorHAnsi" w:cstheme="minorHAnsi"/>
            <w:noProof/>
            <w:sz w:val="20"/>
          </w:rPr>
          <w:t>2.22.2019</w:t>
        </w:r>
        <w:r w:rsidRPr="00391C68">
          <w:rPr>
            <w:rFonts w:asciiTheme="minorHAnsi" w:hAnsiTheme="minorHAnsi" w:cstheme="minorHAnsi"/>
            <w:sz w:val="20"/>
          </w:rPr>
          <w:fldChar w:fldCharType="end"/>
        </w:r>
        <w:r>
          <w:rPr>
            <w:rFonts w:asciiTheme="minorHAnsi" w:hAnsiTheme="minorHAnsi" w:cstheme="minorHAnsi"/>
            <w:sz w:val="20"/>
          </w:rPr>
          <w:t xml:space="preserve">  | </w:t>
        </w:r>
        <w:r w:rsidR="00B47B2D">
          <w:rPr>
            <w:rFonts w:asciiTheme="minorHAnsi" w:hAnsiTheme="minorHAnsi" w:cstheme="minorHAnsi"/>
            <w:sz w:val="20"/>
            <w:lang w:val="en-US"/>
          </w:rPr>
          <w:t>Flexco Floors</w:t>
        </w:r>
        <w:r w:rsidR="00B47B2D" w:rsidRPr="00391C68">
          <w:rPr>
            <w:rFonts w:asciiTheme="minorHAnsi" w:hAnsiTheme="minorHAnsi" w:cstheme="minorHAnsi"/>
            <w:sz w:val="20"/>
          </w:rPr>
          <w:t xml:space="preserve"> | 1</w:t>
        </w:r>
        <w:r w:rsidR="00B47B2D">
          <w:rPr>
            <w:rFonts w:asciiTheme="minorHAnsi" w:hAnsiTheme="minorHAnsi" w:cstheme="minorHAnsi"/>
            <w:sz w:val="20"/>
            <w:lang w:val="en-US"/>
          </w:rPr>
          <w:t>401 East 6</w:t>
        </w:r>
        <w:r w:rsidR="00B47B2D" w:rsidRPr="00647E28">
          <w:rPr>
            <w:rFonts w:asciiTheme="minorHAnsi" w:hAnsiTheme="minorHAnsi" w:cstheme="minorHAnsi"/>
            <w:sz w:val="20"/>
            <w:vertAlign w:val="superscript"/>
            <w:lang w:val="en-US"/>
          </w:rPr>
          <w:t>th</w:t>
        </w:r>
        <w:r w:rsidR="00B47B2D">
          <w:rPr>
            <w:rFonts w:asciiTheme="minorHAnsi" w:hAnsiTheme="minorHAnsi" w:cstheme="minorHAnsi"/>
            <w:sz w:val="20"/>
            <w:lang w:val="en-US"/>
          </w:rPr>
          <w:t xml:space="preserve"> Street </w:t>
        </w:r>
        <w:r w:rsidR="00B47B2D" w:rsidRPr="00391C68">
          <w:rPr>
            <w:rFonts w:asciiTheme="minorHAnsi" w:hAnsiTheme="minorHAnsi" w:cstheme="minorHAnsi"/>
            <w:sz w:val="20"/>
          </w:rPr>
          <w:t>|</w:t>
        </w:r>
        <w:r w:rsidR="00B47B2D">
          <w:rPr>
            <w:rFonts w:asciiTheme="minorHAnsi" w:hAnsiTheme="minorHAnsi" w:cstheme="minorHAnsi"/>
            <w:sz w:val="20"/>
            <w:lang w:val="en-US"/>
          </w:rPr>
          <w:t xml:space="preserve"> Tuscumbia, AL 35674</w:t>
        </w:r>
        <w:r w:rsidR="00B47B2D" w:rsidRPr="00391C68">
          <w:rPr>
            <w:rFonts w:asciiTheme="minorHAnsi" w:hAnsiTheme="minorHAnsi" w:cstheme="minorHAnsi"/>
            <w:sz w:val="20"/>
          </w:rPr>
          <w:t xml:space="preserve"> | (800)</w:t>
        </w:r>
        <w:r w:rsidR="00B47B2D">
          <w:rPr>
            <w:rFonts w:asciiTheme="minorHAnsi" w:hAnsiTheme="minorHAnsi" w:cstheme="minorHAnsi"/>
            <w:sz w:val="20"/>
            <w:lang w:val="en-US"/>
          </w:rPr>
          <w:t xml:space="preserve">633-3151 </w:t>
        </w:r>
        <w:r>
          <w:rPr>
            <w:rFonts w:asciiTheme="minorHAnsi" w:hAnsiTheme="minorHAnsi" w:cstheme="minorHAnsi"/>
            <w:sz w:val="20"/>
          </w:rPr>
          <w:t>|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125AAC">
          <w:rPr>
            <w:rFonts w:asciiTheme="minorHAnsi" w:hAnsiTheme="minorHAnsi" w:cstheme="minorHAnsi"/>
            <w:noProof/>
            <w:sz w:val="20"/>
          </w:rPr>
          <w:t>5</w:t>
        </w:r>
        <w:r w:rsidRPr="00E22A66">
          <w:rPr>
            <w:rFonts w:asciiTheme="minorHAnsi" w:hAnsiTheme="minorHAnsi" w:cstheme="minorHAnsi"/>
            <w:noProof/>
            <w:sz w:val="20"/>
          </w:rPr>
          <w:fldChar w:fldCharType="end"/>
        </w:r>
      </w:p>
    </w:sdtContent>
  </w:sdt>
  <w:p w:rsidR="008B1A93" w:rsidRDefault="008B1A93" w:rsidP="008B4BDD">
    <w:pPr>
      <w:pStyle w:val="Header"/>
      <w:spacing w:after="0"/>
      <w:ind w:right="-720"/>
      <w:jc w:val="center"/>
      <w:rPr>
        <w:rFonts w:asciiTheme="minorHAnsi" w:hAnsiTheme="minorHAnsi" w:cstheme="minorHAnsi"/>
        <w:noProof/>
        <w:sz w:val="20"/>
        <w:lang w:val="en-US" w:eastAsia="en-US"/>
      </w:rPr>
    </w:pPr>
  </w:p>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E1" w:rsidRDefault="006578E1" w:rsidP="003939C2">
      <w:r>
        <w:separator/>
      </w:r>
    </w:p>
  </w:footnote>
  <w:footnote w:type="continuationSeparator" w:id="0">
    <w:p w:rsidR="006578E1" w:rsidRDefault="006578E1"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F92ECA" w:rsidRDefault="00B47B2D" w:rsidP="008B4BDD">
    <w:pPr>
      <w:pStyle w:val="Header"/>
      <w:spacing w:after="0"/>
      <w:jc w:val="right"/>
      <w:rPr>
        <w:rFonts w:asciiTheme="minorHAnsi" w:hAnsiTheme="minorHAnsi" w:cstheme="minorHAnsi"/>
        <w:b/>
        <w:sz w:val="28"/>
        <w:szCs w:val="28"/>
        <w:lang w:val="en-US"/>
      </w:rPr>
    </w:pPr>
    <w:r>
      <w:rPr>
        <w:rFonts w:asciiTheme="minorHAnsi" w:hAnsiTheme="minorHAnsi" w:cstheme="minorHAnsi"/>
        <w:b/>
        <w:sz w:val="28"/>
        <w:szCs w:val="28"/>
        <w:lang w:val="en-US"/>
      </w:rPr>
      <w:t xml:space="preserve">Natural Elements Premium </w:t>
    </w:r>
    <w:r w:rsidR="00F92ECA">
      <w:rPr>
        <w:rFonts w:asciiTheme="minorHAnsi" w:hAnsiTheme="minorHAnsi" w:cstheme="minorHAnsi"/>
        <w:b/>
        <w:sz w:val="28"/>
        <w:szCs w:val="28"/>
        <w:lang w:val="en-US"/>
      </w:rPr>
      <w:t xml:space="preserve">Luxury </w:t>
    </w:r>
    <w:r w:rsidR="008B1A93" w:rsidRPr="00F92ECA">
      <w:rPr>
        <w:rFonts w:asciiTheme="minorHAnsi" w:hAnsiTheme="minorHAnsi" w:cstheme="minorHAnsi"/>
        <w:b/>
        <w:sz w:val="28"/>
        <w:szCs w:val="28"/>
        <w:lang w:val="en-US"/>
      </w:rPr>
      <w:t xml:space="preserve">Vinyl Tile </w:t>
    </w:r>
    <w:r w:rsidR="00F92ECA">
      <w:rPr>
        <w:rFonts w:asciiTheme="minorHAnsi" w:hAnsiTheme="minorHAnsi" w:cstheme="minorHAnsi"/>
        <w:b/>
        <w:sz w:val="28"/>
        <w:szCs w:val="28"/>
        <w:lang w:val="en-US"/>
      </w:rPr>
      <w:t>&amp; Plank</w:t>
    </w:r>
  </w:p>
  <w:p w:rsidR="008B1A93"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CSI MasterFormat Specifications</w:t>
    </w:r>
  </w:p>
  <w:p w:rsidR="004E4BCE" w:rsidRPr="00F92ECA" w:rsidRDefault="004E4BCE" w:rsidP="008B4BDD">
    <w:pPr>
      <w:pStyle w:val="Header"/>
      <w:spacing w:after="0"/>
      <w:jc w:val="right"/>
      <w:rPr>
        <w:rFonts w:asciiTheme="minorHAnsi" w:hAnsiTheme="minorHAnsi" w:cstheme="minorHAnsi"/>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1EF1"/>
    <w:rsid w:val="000023DC"/>
    <w:rsid w:val="00004D5C"/>
    <w:rsid w:val="00006154"/>
    <w:rsid w:val="0001026F"/>
    <w:rsid w:val="00011D1D"/>
    <w:rsid w:val="000133F8"/>
    <w:rsid w:val="0001396A"/>
    <w:rsid w:val="000142FC"/>
    <w:rsid w:val="0001616D"/>
    <w:rsid w:val="000200E1"/>
    <w:rsid w:val="00022258"/>
    <w:rsid w:val="00030170"/>
    <w:rsid w:val="00030F4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740B1"/>
    <w:rsid w:val="000773B5"/>
    <w:rsid w:val="00081B0A"/>
    <w:rsid w:val="00083ACB"/>
    <w:rsid w:val="00086504"/>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5AAC"/>
    <w:rsid w:val="00126799"/>
    <w:rsid w:val="00127121"/>
    <w:rsid w:val="00127CDC"/>
    <w:rsid w:val="00127E5C"/>
    <w:rsid w:val="001301C0"/>
    <w:rsid w:val="001322DC"/>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6B5C"/>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470A"/>
    <w:rsid w:val="002358A2"/>
    <w:rsid w:val="00241CC7"/>
    <w:rsid w:val="00242506"/>
    <w:rsid w:val="00245300"/>
    <w:rsid w:val="0025202D"/>
    <w:rsid w:val="002529F1"/>
    <w:rsid w:val="00256C60"/>
    <w:rsid w:val="002578B6"/>
    <w:rsid w:val="00267CCD"/>
    <w:rsid w:val="00272F5C"/>
    <w:rsid w:val="00273D25"/>
    <w:rsid w:val="00277432"/>
    <w:rsid w:val="002834AA"/>
    <w:rsid w:val="00285475"/>
    <w:rsid w:val="002862B7"/>
    <w:rsid w:val="002943FD"/>
    <w:rsid w:val="00294D6F"/>
    <w:rsid w:val="00297698"/>
    <w:rsid w:val="002A148B"/>
    <w:rsid w:val="002A67DB"/>
    <w:rsid w:val="002B1D65"/>
    <w:rsid w:val="002B55FB"/>
    <w:rsid w:val="002B5853"/>
    <w:rsid w:val="002B65C0"/>
    <w:rsid w:val="002B7260"/>
    <w:rsid w:val="002C77CA"/>
    <w:rsid w:val="002D00DC"/>
    <w:rsid w:val="002D19DE"/>
    <w:rsid w:val="002D1C1F"/>
    <w:rsid w:val="002D3750"/>
    <w:rsid w:val="002E5E3E"/>
    <w:rsid w:val="002E6D1B"/>
    <w:rsid w:val="002F16F0"/>
    <w:rsid w:val="002F3A7F"/>
    <w:rsid w:val="002F3B7B"/>
    <w:rsid w:val="002F40A3"/>
    <w:rsid w:val="00300A73"/>
    <w:rsid w:val="003021D8"/>
    <w:rsid w:val="00302527"/>
    <w:rsid w:val="00305762"/>
    <w:rsid w:val="0030732C"/>
    <w:rsid w:val="00311674"/>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A3F13"/>
    <w:rsid w:val="003B2EE9"/>
    <w:rsid w:val="003B2F1F"/>
    <w:rsid w:val="003B363A"/>
    <w:rsid w:val="003B3EA9"/>
    <w:rsid w:val="003B4970"/>
    <w:rsid w:val="003B6B94"/>
    <w:rsid w:val="003C0179"/>
    <w:rsid w:val="003C37E2"/>
    <w:rsid w:val="003C507D"/>
    <w:rsid w:val="003C5C71"/>
    <w:rsid w:val="003C6043"/>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A98"/>
    <w:rsid w:val="004444A6"/>
    <w:rsid w:val="004444EF"/>
    <w:rsid w:val="004446A7"/>
    <w:rsid w:val="00445D44"/>
    <w:rsid w:val="0046175E"/>
    <w:rsid w:val="00461E4D"/>
    <w:rsid w:val="00462ABE"/>
    <w:rsid w:val="00464576"/>
    <w:rsid w:val="00466EC2"/>
    <w:rsid w:val="004675AA"/>
    <w:rsid w:val="00470CFC"/>
    <w:rsid w:val="00472709"/>
    <w:rsid w:val="004737F4"/>
    <w:rsid w:val="00480CB9"/>
    <w:rsid w:val="00484AF8"/>
    <w:rsid w:val="00485658"/>
    <w:rsid w:val="00486232"/>
    <w:rsid w:val="0048714B"/>
    <w:rsid w:val="0049260B"/>
    <w:rsid w:val="004944CD"/>
    <w:rsid w:val="00496D36"/>
    <w:rsid w:val="004A09B6"/>
    <w:rsid w:val="004A0ADE"/>
    <w:rsid w:val="004A252B"/>
    <w:rsid w:val="004A5E8A"/>
    <w:rsid w:val="004B0371"/>
    <w:rsid w:val="004B0D98"/>
    <w:rsid w:val="004B38AC"/>
    <w:rsid w:val="004C07B9"/>
    <w:rsid w:val="004C11A2"/>
    <w:rsid w:val="004C4D83"/>
    <w:rsid w:val="004C6813"/>
    <w:rsid w:val="004C7514"/>
    <w:rsid w:val="004D118E"/>
    <w:rsid w:val="004D27ED"/>
    <w:rsid w:val="004D353F"/>
    <w:rsid w:val="004D446F"/>
    <w:rsid w:val="004E231C"/>
    <w:rsid w:val="004E408F"/>
    <w:rsid w:val="004E4BCE"/>
    <w:rsid w:val="004F1999"/>
    <w:rsid w:val="004F2415"/>
    <w:rsid w:val="004F4B0B"/>
    <w:rsid w:val="004F67BA"/>
    <w:rsid w:val="004F7012"/>
    <w:rsid w:val="00502745"/>
    <w:rsid w:val="0050582D"/>
    <w:rsid w:val="00507201"/>
    <w:rsid w:val="00507C05"/>
    <w:rsid w:val="005110E5"/>
    <w:rsid w:val="0051305F"/>
    <w:rsid w:val="0051362B"/>
    <w:rsid w:val="005167B7"/>
    <w:rsid w:val="00522FCF"/>
    <w:rsid w:val="005272CC"/>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5A0"/>
    <w:rsid w:val="005C2DAA"/>
    <w:rsid w:val="005C5AEA"/>
    <w:rsid w:val="005E0C46"/>
    <w:rsid w:val="005E1ED6"/>
    <w:rsid w:val="005E7098"/>
    <w:rsid w:val="00605D74"/>
    <w:rsid w:val="00606228"/>
    <w:rsid w:val="0061389C"/>
    <w:rsid w:val="00617F2F"/>
    <w:rsid w:val="00624B2C"/>
    <w:rsid w:val="006268C4"/>
    <w:rsid w:val="00633A5D"/>
    <w:rsid w:val="00640F28"/>
    <w:rsid w:val="00641947"/>
    <w:rsid w:val="00644192"/>
    <w:rsid w:val="0064647A"/>
    <w:rsid w:val="00656D94"/>
    <w:rsid w:val="006578E1"/>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46E4"/>
    <w:rsid w:val="006A08A1"/>
    <w:rsid w:val="006A2EE9"/>
    <w:rsid w:val="006A453D"/>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416E"/>
    <w:rsid w:val="0072467F"/>
    <w:rsid w:val="00727075"/>
    <w:rsid w:val="007301D0"/>
    <w:rsid w:val="00732534"/>
    <w:rsid w:val="00733011"/>
    <w:rsid w:val="00734C08"/>
    <w:rsid w:val="007419C2"/>
    <w:rsid w:val="00742CFE"/>
    <w:rsid w:val="00750B91"/>
    <w:rsid w:val="00750EEC"/>
    <w:rsid w:val="007512C9"/>
    <w:rsid w:val="0075763C"/>
    <w:rsid w:val="00760B36"/>
    <w:rsid w:val="007613FF"/>
    <w:rsid w:val="00762265"/>
    <w:rsid w:val="00765886"/>
    <w:rsid w:val="0076604B"/>
    <w:rsid w:val="00775AF0"/>
    <w:rsid w:val="007763C8"/>
    <w:rsid w:val="007812A1"/>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607A8"/>
    <w:rsid w:val="0086290D"/>
    <w:rsid w:val="00863903"/>
    <w:rsid w:val="008643DC"/>
    <w:rsid w:val="00871C68"/>
    <w:rsid w:val="00875B39"/>
    <w:rsid w:val="00877059"/>
    <w:rsid w:val="00877B0A"/>
    <w:rsid w:val="008842BD"/>
    <w:rsid w:val="00884F5C"/>
    <w:rsid w:val="008A120E"/>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ECD"/>
    <w:rsid w:val="0094269B"/>
    <w:rsid w:val="00943DEB"/>
    <w:rsid w:val="00944CB2"/>
    <w:rsid w:val="00945DF8"/>
    <w:rsid w:val="00954017"/>
    <w:rsid w:val="00955EAD"/>
    <w:rsid w:val="0095649D"/>
    <w:rsid w:val="00961E02"/>
    <w:rsid w:val="00962F6D"/>
    <w:rsid w:val="0096765C"/>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B3AA3"/>
    <w:rsid w:val="00AB3CB9"/>
    <w:rsid w:val="00AB4E54"/>
    <w:rsid w:val="00AB539B"/>
    <w:rsid w:val="00AB5D64"/>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4910"/>
    <w:rsid w:val="00AF5E6D"/>
    <w:rsid w:val="00AF6CC1"/>
    <w:rsid w:val="00B063FC"/>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47B2D"/>
    <w:rsid w:val="00B514BF"/>
    <w:rsid w:val="00B53725"/>
    <w:rsid w:val="00B55750"/>
    <w:rsid w:val="00B55DE0"/>
    <w:rsid w:val="00B6136C"/>
    <w:rsid w:val="00B62439"/>
    <w:rsid w:val="00B63025"/>
    <w:rsid w:val="00B65F2F"/>
    <w:rsid w:val="00B67121"/>
    <w:rsid w:val="00B7348C"/>
    <w:rsid w:val="00B747EF"/>
    <w:rsid w:val="00B75302"/>
    <w:rsid w:val="00B803C7"/>
    <w:rsid w:val="00B808AE"/>
    <w:rsid w:val="00B835BA"/>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79BF"/>
    <w:rsid w:val="00BE1D6B"/>
    <w:rsid w:val="00BE2921"/>
    <w:rsid w:val="00BE6E10"/>
    <w:rsid w:val="00BE7B34"/>
    <w:rsid w:val="00BE7FA4"/>
    <w:rsid w:val="00BF2540"/>
    <w:rsid w:val="00C035A7"/>
    <w:rsid w:val="00C115EC"/>
    <w:rsid w:val="00C11CA6"/>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69C0"/>
    <w:rsid w:val="00C77EC4"/>
    <w:rsid w:val="00C803EF"/>
    <w:rsid w:val="00C821F7"/>
    <w:rsid w:val="00C83778"/>
    <w:rsid w:val="00C86376"/>
    <w:rsid w:val="00C87E51"/>
    <w:rsid w:val="00C96E08"/>
    <w:rsid w:val="00CA1593"/>
    <w:rsid w:val="00CA1E19"/>
    <w:rsid w:val="00CA463D"/>
    <w:rsid w:val="00CB3929"/>
    <w:rsid w:val="00CB4802"/>
    <w:rsid w:val="00CC1B54"/>
    <w:rsid w:val="00CC696D"/>
    <w:rsid w:val="00CC774F"/>
    <w:rsid w:val="00CD43D4"/>
    <w:rsid w:val="00CD6877"/>
    <w:rsid w:val="00CE0421"/>
    <w:rsid w:val="00CE21F7"/>
    <w:rsid w:val="00CE31EF"/>
    <w:rsid w:val="00CE3E33"/>
    <w:rsid w:val="00CE6159"/>
    <w:rsid w:val="00CE6E77"/>
    <w:rsid w:val="00CE73B7"/>
    <w:rsid w:val="00CF1007"/>
    <w:rsid w:val="00CF5DEA"/>
    <w:rsid w:val="00D074F4"/>
    <w:rsid w:val="00D07A06"/>
    <w:rsid w:val="00D21FF8"/>
    <w:rsid w:val="00D25940"/>
    <w:rsid w:val="00D31221"/>
    <w:rsid w:val="00D3635D"/>
    <w:rsid w:val="00D43214"/>
    <w:rsid w:val="00D52081"/>
    <w:rsid w:val="00D530B1"/>
    <w:rsid w:val="00D5493E"/>
    <w:rsid w:val="00D61803"/>
    <w:rsid w:val="00D63811"/>
    <w:rsid w:val="00D67B11"/>
    <w:rsid w:val="00D708B6"/>
    <w:rsid w:val="00D72C01"/>
    <w:rsid w:val="00D74AEA"/>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1F75"/>
    <w:rsid w:val="00DE6E88"/>
    <w:rsid w:val="00DE7945"/>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4102"/>
    <w:rsid w:val="00E46B3F"/>
    <w:rsid w:val="00E52ED2"/>
    <w:rsid w:val="00E5317C"/>
    <w:rsid w:val="00E54684"/>
    <w:rsid w:val="00E55893"/>
    <w:rsid w:val="00E563C9"/>
    <w:rsid w:val="00E62A26"/>
    <w:rsid w:val="00E62C72"/>
    <w:rsid w:val="00E6692C"/>
    <w:rsid w:val="00E74185"/>
    <w:rsid w:val="00E80911"/>
    <w:rsid w:val="00E826A5"/>
    <w:rsid w:val="00E852A9"/>
    <w:rsid w:val="00E8594E"/>
    <w:rsid w:val="00E86341"/>
    <w:rsid w:val="00E94085"/>
    <w:rsid w:val="00E94735"/>
    <w:rsid w:val="00E94D7C"/>
    <w:rsid w:val="00E9518C"/>
    <w:rsid w:val="00E97318"/>
    <w:rsid w:val="00EB0E41"/>
    <w:rsid w:val="00EB3FFD"/>
    <w:rsid w:val="00EB4AF7"/>
    <w:rsid w:val="00EB4FFC"/>
    <w:rsid w:val="00EB5F49"/>
    <w:rsid w:val="00EB70CB"/>
    <w:rsid w:val="00EB7F62"/>
    <w:rsid w:val="00EC30BE"/>
    <w:rsid w:val="00EC4DFC"/>
    <w:rsid w:val="00EE2BE5"/>
    <w:rsid w:val="00EE37FA"/>
    <w:rsid w:val="00EE3A74"/>
    <w:rsid w:val="00EE5859"/>
    <w:rsid w:val="00EF1646"/>
    <w:rsid w:val="00F009AD"/>
    <w:rsid w:val="00F01B0E"/>
    <w:rsid w:val="00F02CE5"/>
    <w:rsid w:val="00F02F42"/>
    <w:rsid w:val="00F0679C"/>
    <w:rsid w:val="00F078E9"/>
    <w:rsid w:val="00F1057E"/>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659"/>
    <w:rsid w:val="00F60A62"/>
    <w:rsid w:val="00F63D70"/>
    <w:rsid w:val="00F646A5"/>
    <w:rsid w:val="00F64886"/>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0659"/>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606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65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0659"/>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F606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659"/>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lexcofloors.com" TargetMode="External"/><Relationship Id="rId4" Type="http://schemas.microsoft.com/office/2007/relationships/stylesWithEffects" Target="stylesWithEffects.xml"/><Relationship Id="rId9" Type="http://schemas.openxmlformats.org/officeDocument/2006/relationships/hyperlink" Target="http://www.flexcofloor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2B07-B779-4CB3-A445-8DCB1DC9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Natural Elements LVT</cp:keywords>
  <cp:lastModifiedBy>Raney, Shelia</cp:lastModifiedBy>
  <cp:revision>7</cp:revision>
  <cp:lastPrinted>2017-08-30T03:19:00Z</cp:lastPrinted>
  <dcterms:created xsi:type="dcterms:W3CDTF">2019-02-22T19:37:00Z</dcterms:created>
  <dcterms:modified xsi:type="dcterms:W3CDTF">2019-02-22T21:04:00Z</dcterms:modified>
</cp:coreProperties>
</file>