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EA00E" w14:textId="77777777" w:rsidR="008B4BDD" w:rsidRPr="0095649D" w:rsidRDefault="008B4BDD" w:rsidP="00E97318">
      <w:pPr>
        <w:spacing w:after="0" w:line="360" w:lineRule="auto"/>
        <w:rPr>
          <w:rFonts w:cstheme="minorHAnsi"/>
          <w:b/>
          <w:sz w:val="28"/>
          <w:szCs w:val="28"/>
        </w:rPr>
      </w:pPr>
      <w:r w:rsidRPr="0095649D">
        <w:rPr>
          <w:rFonts w:cstheme="minorHAnsi"/>
          <w:b/>
          <w:sz w:val="28"/>
          <w:szCs w:val="28"/>
        </w:rPr>
        <w:t>DIVISION 09 – FINISHES</w:t>
      </w:r>
    </w:p>
    <w:p w14:paraId="64CEFF71" w14:textId="77777777" w:rsidR="008B4BDD" w:rsidRPr="0095649D" w:rsidRDefault="008B4BDD" w:rsidP="00E97318">
      <w:pPr>
        <w:spacing w:after="0" w:line="360" w:lineRule="auto"/>
        <w:rPr>
          <w:rFonts w:cstheme="minorHAnsi"/>
          <w:b/>
          <w:sz w:val="28"/>
          <w:szCs w:val="28"/>
        </w:rPr>
      </w:pPr>
      <w:r w:rsidRPr="0095649D">
        <w:rPr>
          <w:rFonts w:cstheme="minorHAnsi"/>
          <w:b/>
          <w:sz w:val="28"/>
          <w:szCs w:val="28"/>
        </w:rPr>
        <w:t>SECTION 09 65 19</w:t>
      </w:r>
      <w:r w:rsidR="00E5317C" w:rsidRPr="0095649D">
        <w:rPr>
          <w:rFonts w:cstheme="minorHAnsi"/>
          <w:b/>
          <w:sz w:val="28"/>
          <w:szCs w:val="28"/>
        </w:rPr>
        <w:t>.23</w:t>
      </w:r>
      <w:r w:rsidRPr="0095649D">
        <w:rPr>
          <w:rFonts w:cstheme="minorHAnsi"/>
          <w:b/>
          <w:sz w:val="28"/>
          <w:szCs w:val="28"/>
        </w:rPr>
        <w:t xml:space="preserve"> </w:t>
      </w:r>
      <w:r w:rsidR="00E5317C" w:rsidRPr="0095649D">
        <w:rPr>
          <w:rFonts w:cstheme="minorHAnsi"/>
          <w:b/>
          <w:sz w:val="28"/>
          <w:szCs w:val="28"/>
        </w:rPr>
        <w:t>–</w:t>
      </w:r>
      <w:r w:rsidRPr="0095649D">
        <w:rPr>
          <w:rFonts w:cstheme="minorHAnsi"/>
          <w:b/>
          <w:sz w:val="28"/>
          <w:szCs w:val="28"/>
        </w:rPr>
        <w:t xml:space="preserve"> </w:t>
      </w:r>
      <w:r w:rsidR="00E5317C" w:rsidRPr="0095649D">
        <w:rPr>
          <w:rFonts w:cstheme="minorHAnsi"/>
          <w:b/>
          <w:sz w:val="28"/>
          <w:szCs w:val="28"/>
        </w:rPr>
        <w:t xml:space="preserve">VINYL </w:t>
      </w:r>
      <w:r w:rsidRPr="0095649D">
        <w:rPr>
          <w:rFonts w:cstheme="minorHAnsi"/>
          <w:b/>
          <w:sz w:val="28"/>
          <w:szCs w:val="28"/>
        </w:rPr>
        <w:t>TILE FLOORING</w:t>
      </w:r>
    </w:p>
    <w:p w14:paraId="742A8164" w14:textId="77777777" w:rsidR="008B4BDD" w:rsidRPr="00656D94" w:rsidRDefault="008B4BDD" w:rsidP="00E97318">
      <w:pPr>
        <w:spacing w:after="0" w:line="360" w:lineRule="auto"/>
        <w:rPr>
          <w:rFonts w:ascii="Times New Roman" w:hAnsi="Times New Roman"/>
          <w:sz w:val="20"/>
        </w:rPr>
      </w:pPr>
    </w:p>
    <w:p w14:paraId="1DB2D663" w14:textId="77777777" w:rsidR="008B4BDD" w:rsidRPr="0095649D" w:rsidRDefault="008B4BDD" w:rsidP="00E97318">
      <w:pPr>
        <w:spacing w:after="0" w:line="360" w:lineRule="auto"/>
        <w:rPr>
          <w:rFonts w:cstheme="minorHAnsi"/>
          <w:i/>
          <w:color w:val="C00000"/>
          <w:sz w:val="20"/>
          <w:szCs w:val="20"/>
        </w:rPr>
      </w:pPr>
      <w:r w:rsidRPr="0095649D">
        <w:rPr>
          <w:rFonts w:cstheme="minorHAnsi"/>
          <w:i/>
          <w:color w:val="C00000"/>
          <w:sz w:val="20"/>
          <w:szCs w:val="20"/>
        </w:rPr>
        <w:t xml:space="preserve">This document is provided to assist in the preparation of a Project or Master Specification and has been formatted in accordance with the Construction Specifications Institute (CSI)’s MasterFormat®. Ensure the latest publicized version of all product information for this specification, </w:t>
      </w:r>
      <w:r w:rsidR="0096765C">
        <w:rPr>
          <w:rFonts w:cstheme="minorHAnsi"/>
          <w:i/>
          <w:color w:val="C00000"/>
          <w:sz w:val="20"/>
          <w:szCs w:val="20"/>
        </w:rPr>
        <w:t>Flexco Flooring</w:t>
      </w:r>
      <w:r w:rsidR="00F92ECA">
        <w:rPr>
          <w:rFonts w:cstheme="minorHAnsi"/>
          <w:i/>
          <w:color w:val="C00000"/>
          <w:sz w:val="20"/>
          <w:szCs w:val="20"/>
        </w:rPr>
        <w:t xml:space="preserve"> </w:t>
      </w:r>
      <w:r w:rsidRPr="0095649D">
        <w:rPr>
          <w:rFonts w:cstheme="minorHAnsi"/>
          <w:i/>
          <w:color w:val="C00000"/>
          <w:sz w:val="20"/>
          <w:szCs w:val="20"/>
        </w:rPr>
        <w:t>will not be liable for any damages arising out of the use of any information or specifications found in this documents.</w:t>
      </w:r>
    </w:p>
    <w:p w14:paraId="70D74D95" w14:textId="77777777" w:rsidR="00656D94" w:rsidRPr="0095649D" w:rsidRDefault="00656D94" w:rsidP="00E97318">
      <w:pPr>
        <w:spacing w:after="0" w:line="360" w:lineRule="auto"/>
        <w:rPr>
          <w:rFonts w:cstheme="minorHAnsi"/>
          <w:b/>
          <w:sz w:val="20"/>
          <w:szCs w:val="20"/>
        </w:rPr>
      </w:pPr>
    </w:p>
    <w:p w14:paraId="0EC8411F" w14:textId="77777777" w:rsidR="000F554D" w:rsidRPr="0095649D" w:rsidRDefault="00141A7D" w:rsidP="00E97318">
      <w:pPr>
        <w:spacing w:after="0" w:line="360" w:lineRule="auto"/>
        <w:rPr>
          <w:rFonts w:cstheme="minorHAnsi"/>
          <w:b/>
          <w:sz w:val="20"/>
          <w:szCs w:val="20"/>
        </w:rPr>
      </w:pPr>
      <w:r w:rsidRPr="0095649D">
        <w:rPr>
          <w:rFonts w:cstheme="minorHAnsi"/>
          <w:b/>
          <w:sz w:val="20"/>
          <w:szCs w:val="20"/>
        </w:rPr>
        <w:t>BEGINNING OF SECTION 09 65 1</w:t>
      </w:r>
      <w:r w:rsidR="008B4BDD" w:rsidRPr="0095649D">
        <w:rPr>
          <w:rFonts w:cstheme="minorHAnsi"/>
          <w:b/>
          <w:sz w:val="20"/>
          <w:szCs w:val="20"/>
        </w:rPr>
        <w:t>9</w:t>
      </w:r>
      <w:r w:rsidR="00E5317C" w:rsidRPr="0095649D">
        <w:rPr>
          <w:rFonts w:cstheme="minorHAnsi"/>
          <w:b/>
          <w:sz w:val="20"/>
          <w:szCs w:val="20"/>
        </w:rPr>
        <w:t>.23</w:t>
      </w:r>
    </w:p>
    <w:p w14:paraId="3376FCA2" w14:textId="77777777" w:rsidR="00FF6A38" w:rsidRPr="0095649D" w:rsidRDefault="00FF6A38" w:rsidP="00E97318">
      <w:pPr>
        <w:spacing w:after="0" w:line="360" w:lineRule="auto"/>
        <w:rPr>
          <w:rFonts w:cstheme="minorHAnsi"/>
          <w:b/>
          <w:sz w:val="20"/>
          <w:szCs w:val="20"/>
        </w:rPr>
      </w:pPr>
    </w:p>
    <w:p w14:paraId="76C6996E" w14:textId="77777777" w:rsidR="00733011" w:rsidRPr="0095649D" w:rsidRDefault="000F554D" w:rsidP="00E97318">
      <w:pPr>
        <w:spacing w:after="0" w:line="360" w:lineRule="auto"/>
        <w:rPr>
          <w:rFonts w:cstheme="minorHAnsi"/>
          <w:b/>
          <w:sz w:val="20"/>
          <w:szCs w:val="20"/>
        </w:rPr>
      </w:pPr>
      <w:r w:rsidRPr="0095649D">
        <w:rPr>
          <w:rFonts w:cstheme="minorHAnsi"/>
          <w:b/>
          <w:sz w:val="20"/>
          <w:szCs w:val="20"/>
        </w:rPr>
        <w:t>P</w:t>
      </w:r>
      <w:r w:rsidR="00056257" w:rsidRPr="0095649D">
        <w:rPr>
          <w:rFonts w:cstheme="minorHAnsi"/>
          <w:b/>
          <w:sz w:val="20"/>
          <w:szCs w:val="20"/>
        </w:rPr>
        <w:t>ART 1 – GENERAL</w:t>
      </w:r>
    </w:p>
    <w:p w14:paraId="3BF91536" w14:textId="77777777" w:rsidR="00CE21F7" w:rsidRPr="0095649D" w:rsidRDefault="003939C2" w:rsidP="00CE21F7">
      <w:pPr>
        <w:pStyle w:val="ListParagraph"/>
        <w:numPr>
          <w:ilvl w:val="0"/>
          <w:numId w:val="33"/>
        </w:numPr>
        <w:spacing w:after="0" w:line="360" w:lineRule="auto"/>
        <w:rPr>
          <w:rFonts w:cstheme="minorHAnsi"/>
          <w:b/>
          <w:sz w:val="20"/>
          <w:szCs w:val="20"/>
        </w:rPr>
      </w:pPr>
      <w:r w:rsidRPr="0095649D">
        <w:rPr>
          <w:rFonts w:cstheme="minorHAnsi"/>
          <w:b/>
          <w:sz w:val="20"/>
          <w:szCs w:val="20"/>
        </w:rPr>
        <w:t>GENERAL PROVISIONS</w:t>
      </w:r>
    </w:p>
    <w:p w14:paraId="5DAF8305" w14:textId="77777777" w:rsidR="00750EEC" w:rsidRPr="0095649D" w:rsidRDefault="00056257" w:rsidP="00CE21F7">
      <w:pPr>
        <w:pStyle w:val="ListParagraph"/>
        <w:numPr>
          <w:ilvl w:val="1"/>
          <w:numId w:val="33"/>
        </w:numPr>
        <w:spacing w:after="0" w:line="360" w:lineRule="auto"/>
        <w:rPr>
          <w:rFonts w:cstheme="minorHAnsi"/>
          <w:b/>
          <w:sz w:val="20"/>
          <w:szCs w:val="20"/>
        </w:rPr>
      </w:pPr>
      <w:r w:rsidRPr="0095649D">
        <w:rPr>
          <w:rFonts w:cstheme="minorHAnsi"/>
          <w:sz w:val="20"/>
          <w:szCs w:val="20"/>
        </w:rPr>
        <w:t>Attention is directed to the CONTRACT AND GENERAL CONDITIONS and all Sections within DIVISION 01 - GENERAL REQUIREMENTS which are hereby made a part of thi</w:t>
      </w:r>
      <w:r w:rsidR="00733011" w:rsidRPr="0095649D">
        <w:rPr>
          <w:rFonts w:cstheme="minorHAnsi"/>
          <w:sz w:val="20"/>
          <w:szCs w:val="20"/>
        </w:rPr>
        <w:t>s Section of the Specifications.</w:t>
      </w:r>
    </w:p>
    <w:p w14:paraId="31423ED1" w14:textId="77777777" w:rsidR="00CE21F7" w:rsidRPr="0095649D" w:rsidRDefault="003939C2" w:rsidP="00CE21F7">
      <w:pPr>
        <w:pStyle w:val="ListParagraph"/>
        <w:numPr>
          <w:ilvl w:val="0"/>
          <w:numId w:val="33"/>
        </w:numPr>
        <w:spacing w:after="0" w:line="360" w:lineRule="auto"/>
        <w:rPr>
          <w:rFonts w:cstheme="minorHAnsi"/>
          <w:b/>
          <w:sz w:val="20"/>
          <w:szCs w:val="20"/>
        </w:rPr>
      </w:pPr>
      <w:r w:rsidRPr="0095649D">
        <w:rPr>
          <w:rFonts w:cstheme="minorHAnsi"/>
          <w:b/>
          <w:sz w:val="20"/>
          <w:szCs w:val="20"/>
        </w:rPr>
        <w:t xml:space="preserve">DESCRIPTION OF </w:t>
      </w:r>
      <w:r w:rsidR="00733011" w:rsidRPr="0095649D">
        <w:rPr>
          <w:rFonts w:cstheme="minorHAnsi"/>
          <w:b/>
          <w:sz w:val="20"/>
          <w:szCs w:val="20"/>
        </w:rPr>
        <w:t>W</w:t>
      </w:r>
      <w:r w:rsidRPr="0095649D">
        <w:rPr>
          <w:rFonts w:cstheme="minorHAnsi"/>
          <w:b/>
          <w:sz w:val="20"/>
          <w:szCs w:val="20"/>
        </w:rPr>
        <w:t>ORK</w:t>
      </w:r>
    </w:p>
    <w:p w14:paraId="5570B642" w14:textId="77777777" w:rsidR="00CE21F7" w:rsidRPr="0095649D" w:rsidRDefault="003939C2" w:rsidP="00CE21F7">
      <w:pPr>
        <w:pStyle w:val="ListParagraph"/>
        <w:numPr>
          <w:ilvl w:val="1"/>
          <w:numId w:val="33"/>
        </w:numPr>
        <w:spacing w:after="0" w:line="360" w:lineRule="auto"/>
        <w:rPr>
          <w:rFonts w:cstheme="minorHAnsi"/>
          <w:b/>
          <w:sz w:val="20"/>
          <w:szCs w:val="20"/>
        </w:rPr>
      </w:pPr>
      <w:r w:rsidRPr="0095649D">
        <w:rPr>
          <w:rFonts w:cstheme="minorHAnsi"/>
          <w:b/>
          <w:sz w:val="20"/>
          <w:szCs w:val="20"/>
        </w:rPr>
        <w:t>Work Included:</w:t>
      </w:r>
      <w:r w:rsidRPr="0095649D">
        <w:rPr>
          <w:rFonts w:cstheme="minorHAnsi"/>
          <w:sz w:val="20"/>
          <w:szCs w:val="20"/>
        </w:rPr>
        <w:t xml:space="preserve"> Provide labor, materials and equipment necessary to complete the work of this Section, including but not limited to the following:</w:t>
      </w:r>
    </w:p>
    <w:p w14:paraId="600CF61D" w14:textId="77777777" w:rsidR="00750EEC" w:rsidRPr="0095649D" w:rsidRDefault="009C37FD" w:rsidP="00CE21F7">
      <w:pPr>
        <w:pStyle w:val="ListParagraph"/>
        <w:numPr>
          <w:ilvl w:val="2"/>
          <w:numId w:val="33"/>
        </w:numPr>
        <w:spacing w:after="0" w:line="360" w:lineRule="auto"/>
        <w:rPr>
          <w:rFonts w:cstheme="minorHAnsi"/>
          <w:b/>
          <w:sz w:val="20"/>
          <w:szCs w:val="20"/>
        </w:rPr>
      </w:pPr>
      <w:r w:rsidRPr="0095649D">
        <w:rPr>
          <w:rFonts w:cstheme="minorHAnsi"/>
          <w:sz w:val="20"/>
          <w:szCs w:val="20"/>
        </w:rPr>
        <w:t xml:space="preserve">Solid Luxury Vinyl Tile </w:t>
      </w:r>
      <w:r w:rsidR="000A7376" w:rsidRPr="0095649D">
        <w:rPr>
          <w:rFonts w:cstheme="minorHAnsi"/>
          <w:sz w:val="20"/>
          <w:szCs w:val="20"/>
        </w:rPr>
        <w:t>Flooring</w:t>
      </w:r>
    </w:p>
    <w:p w14:paraId="6C4AA534" w14:textId="77777777" w:rsidR="00750EEC" w:rsidRPr="0095649D" w:rsidRDefault="00E94735" w:rsidP="00E97318">
      <w:pPr>
        <w:pStyle w:val="ListParagraph"/>
        <w:numPr>
          <w:ilvl w:val="2"/>
          <w:numId w:val="33"/>
        </w:numPr>
        <w:spacing w:after="0" w:line="360" w:lineRule="auto"/>
        <w:rPr>
          <w:rFonts w:cstheme="minorHAnsi"/>
          <w:sz w:val="20"/>
          <w:szCs w:val="20"/>
        </w:rPr>
      </w:pPr>
      <w:r w:rsidRPr="0095649D">
        <w:rPr>
          <w:rFonts w:cstheme="minorHAnsi"/>
          <w:sz w:val="20"/>
          <w:szCs w:val="20"/>
        </w:rPr>
        <w:t>Substrate Preparation</w:t>
      </w:r>
    </w:p>
    <w:p w14:paraId="06B0A099" w14:textId="77777777" w:rsidR="00CE21F7" w:rsidRPr="0095649D" w:rsidRDefault="003939C2" w:rsidP="00CE21F7">
      <w:pPr>
        <w:pStyle w:val="ListParagraph"/>
        <w:numPr>
          <w:ilvl w:val="1"/>
          <w:numId w:val="33"/>
        </w:numPr>
        <w:spacing w:after="0" w:line="360" w:lineRule="auto"/>
        <w:rPr>
          <w:rFonts w:cstheme="minorHAnsi"/>
          <w:sz w:val="20"/>
          <w:szCs w:val="20"/>
        </w:rPr>
      </w:pPr>
      <w:r w:rsidRPr="0095649D">
        <w:rPr>
          <w:rFonts w:cstheme="minorHAnsi"/>
          <w:b/>
          <w:sz w:val="20"/>
          <w:szCs w:val="20"/>
        </w:rPr>
        <w:t>Related Work:</w:t>
      </w:r>
      <w:r w:rsidR="000A67C1" w:rsidRPr="0095649D">
        <w:rPr>
          <w:rFonts w:cstheme="minorHAnsi"/>
          <w:b/>
          <w:sz w:val="20"/>
          <w:szCs w:val="20"/>
        </w:rPr>
        <w:t xml:space="preserve"> </w:t>
      </w:r>
      <w:r w:rsidRPr="0095649D">
        <w:rPr>
          <w:rFonts w:cstheme="minorHAnsi"/>
          <w:sz w:val="20"/>
          <w:szCs w:val="20"/>
        </w:rPr>
        <w:t>The following items are not included in this Section and are specified under the designated Sections:</w:t>
      </w:r>
    </w:p>
    <w:p w14:paraId="410DC5DA" w14:textId="77777777" w:rsidR="00750EEC" w:rsidRPr="0095649D" w:rsidRDefault="006E55EF" w:rsidP="00CE21F7">
      <w:pPr>
        <w:pStyle w:val="ListParagraph"/>
        <w:numPr>
          <w:ilvl w:val="2"/>
          <w:numId w:val="33"/>
        </w:numPr>
        <w:spacing w:after="0" w:line="360" w:lineRule="auto"/>
        <w:rPr>
          <w:rFonts w:cstheme="minorHAnsi"/>
          <w:sz w:val="20"/>
          <w:szCs w:val="20"/>
        </w:rPr>
      </w:pPr>
      <w:r w:rsidRPr="0095649D">
        <w:rPr>
          <w:rFonts w:cstheme="minorHAnsi"/>
          <w:sz w:val="20"/>
          <w:szCs w:val="20"/>
        </w:rPr>
        <w:t>Section 03</w:t>
      </w:r>
      <w:r w:rsidR="00297698" w:rsidRPr="0095649D">
        <w:rPr>
          <w:rFonts w:cstheme="minorHAnsi"/>
          <w:sz w:val="20"/>
          <w:szCs w:val="20"/>
        </w:rPr>
        <w:t xml:space="preserve"> </w:t>
      </w:r>
      <w:r w:rsidRPr="0095649D">
        <w:rPr>
          <w:rFonts w:cstheme="minorHAnsi"/>
          <w:sz w:val="20"/>
          <w:szCs w:val="20"/>
        </w:rPr>
        <w:t>30</w:t>
      </w:r>
      <w:r w:rsidR="00297698" w:rsidRPr="0095649D">
        <w:rPr>
          <w:rFonts w:cstheme="minorHAnsi"/>
          <w:sz w:val="20"/>
          <w:szCs w:val="20"/>
        </w:rPr>
        <w:t xml:space="preserve"> </w:t>
      </w:r>
      <w:r w:rsidRPr="0095649D">
        <w:rPr>
          <w:rFonts w:cstheme="minorHAnsi"/>
          <w:sz w:val="20"/>
          <w:szCs w:val="20"/>
        </w:rPr>
        <w:t>00</w:t>
      </w:r>
      <w:r w:rsidR="00750EEC" w:rsidRPr="0095649D">
        <w:rPr>
          <w:rFonts w:cstheme="minorHAnsi"/>
          <w:sz w:val="20"/>
          <w:szCs w:val="20"/>
        </w:rPr>
        <w:t xml:space="preserve"> </w:t>
      </w:r>
      <w:r w:rsidR="003939C2" w:rsidRPr="0095649D">
        <w:rPr>
          <w:rFonts w:cstheme="minorHAnsi"/>
          <w:sz w:val="20"/>
          <w:szCs w:val="20"/>
        </w:rPr>
        <w:t>CAST-IN-PLACE CONCRETE for concrete sub</w:t>
      </w:r>
      <w:r w:rsidR="001E1E10" w:rsidRPr="0095649D">
        <w:rPr>
          <w:rFonts w:cstheme="minorHAnsi"/>
          <w:sz w:val="20"/>
          <w:szCs w:val="20"/>
        </w:rPr>
        <w:t>strate; slab surface tolerances</w:t>
      </w:r>
    </w:p>
    <w:p w14:paraId="486C25D8" w14:textId="77777777" w:rsidR="00750EEC" w:rsidRPr="0095649D" w:rsidRDefault="006E55EF" w:rsidP="00E97318">
      <w:pPr>
        <w:pStyle w:val="ListParagraph"/>
        <w:numPr>
          <w:ilvl w:val="2"/>
          <w:numId w:val="33"/>
        </w:numPr>
        <w:spacing w:after="0" w:line="360" w:lineRule="auto"/>
        <w:rPr>
          <w:rFonts w:cstheme="minorHAnsi"/>
          <w:sz w:val="20"/>
          <w:szCs w:val="20"/>
        </w:rPr>
      </w:pPr>
      <w:r w:rsidRPr="0095649D">
        <w:rPr>
          <w:rFonts w:cstheme="minorHAnsi"/>
          <w:sz w:val="20"/>
          <w:szCs w:val="20"/>
        </w:rPr>
        <w:t>Section 06</w:t>
      </w:r>
      <w:r w:rsidR="00297698" w:rsidRPr="0095649D">
        <w:rPr>
          <w:rFonts w:cstheme="minorHAnsi"/>
          <w:sz w:val="20"/>
          <w:szCs w:val="20"/>
        </w:rPr>
        <w:t xml:space="preserve"> </w:t>
      </w:r>
      <w:r w:rsidRPr="0095649D">
        <w:rPr>
          <w:rFonts w:cstheme="minorHAnsi"/>
          <w:sz w:val="20"/>
          <w:szCs w:val="20"/>
        </w:rPr>
        <w:t>10</w:t>
      </w:r>
      <w:r w:rsidR="00297698" w:rsidRPr="0095649D">
        <w:rPr>
          <w:rFonts w:cstheme="minorHAnsi"/>
          <w:sz w:val="20"/>
          <w:szCs w:val="20"/>
        </w:rPr>
        <w:t xml:space="preserve"> </w:t>
      </w:r>
      <w:r w:rsidRPr="0095649D">
        <w:rPr>
          <w:rFonts w:cstheme="minorHAnsi"/>
          <w:sz w:val="20"/>
          <w:szCs w:val="20"/>
        </w:rPr>
        <w:t>00</w:t>
      </w:r>
      <w:r w:rsidR="00750EEC" w:rsidRPr="0095649D">
        <w:rPr>
          <w:rFonts w:cstheme="minorHAnsi"/>
          <w:sz w:val="20"/>
          <w:szCs w:val="20"/>
        </w:rPr>
        <w:t xml:space="preserve"> </w:t>
      </w:r>
      <w:r w:rsidR="003939C2" w:rsidRPr="0095649D">
        <w:rPr>
          <w:rFonts w:cstheme="minorHAnsi"/>
          <w:sz w:val="20"/>
          <w:szCs w:val="20"/>
        </w:rPr>
        <w:t>ROUGH CARPENTRY for plywood su</w:t>
      </w:r>
      <w:r w:rsidR="001E1E10" w:rsidRPr="0095649D">
        <w:rPr>
          <w:rFonts w:cstheme="minorHAnsi"/>
          <w:sz w:val="20"/>
          <w:szCs w:val="20"/>
        </w:rPr>
        <w:t>bstrate and surface tolerances</w:t>
      </w:r>
    </w:p>
    <w:p w14:paraId="77F4ADA7" w14:textId="77777777" w:rsidR="00EE3A74" w:rsidRPr="0095649D" w:rsidRDefault="006E55EF" w:rsidP="00E97318">
      <w:pPr>
        <w:pStyle w:val="ListParagraph"/>
        <w:numPr>
          <w:ilvl w:val="2"/>
          <w:numId w:val="33"/>
        </w:numPr>
        <w:spacing w:after="0" w:line="360" w:lineRule="auto"/>
        <w:rPr>
          <w:rFonts w:cstheme="minorHAnsi"/>
          <w:sz w:val="20"/>
          <w:szCs w:val="20"/>
        </w:rPr>
      </w:pPr>
      <w:r w:rsidRPr="0095649D">
        <w:rPr>
          <w:rFonts w:cstheme="minorHAnsi"/>
          <w:sz w:val="20"/>
          <w:szCs w:val="20"/>
        </w:rPr>
        <w:t>Section 09</w:t>
      </w:r>
      <w:r w:rsidR="00297698" w:rsidRPr="0095649D">
        <w:rPr>
          <w:rFonts w:cstheme="minorHAnsi"/>
          <w:sz w:val="20"/>
          <w:szCs w:val="20"/>
        </w:rPr>
        <w:t xml:space="preserve"> </w:t>
      </w:r>
      <w:r w:rsidRPr="0095649D">
        <w:rPr>
          <w:rFonts w:cstheme="minorHAnsi"/>
          <w:sz w:val="20"/>
          <w:szCs w:val="20"/>
        </w:rPr>
        <w:t>69</w:t>
      </w:r>
      <w:r w:rsidR="00297698" w:rsidRPr="0095649D">
        <w:rPr>
          <w:rFonts w:cstheme="minorHAnsi"/>
          <w:sz w:val="20"/>
          <w:szCs w:val="20"/>
        </w:rPr>
        <w:t xml:space="preserve"> </w:t>
      </w:r>
      <w:r w:rsidRPr="0095649D">
        <w:rPr>
          <w:rFonts w:cstheme="minorHAnsi"/>
          <w:sz w:val="20"/>
          <w:szCs w:val="20"/>
        </w:rPr>
        <w:t>00</w:t>
      </w:r>
      <w:r w:rsidR="00750EEC" w:rsidRPr="0095649D">
        <w:rPr>
          <w:rFonts w:cstheme="minorHAnsi"/>
          <w:sz w:val="20"/>
          <w:szCs w:val="20"/>
        </w:rPr>
        <w:t xml:space="preserve"> </w:t>
      </w:r>
      <w:r w:rsidR="003939C2" w:rsidRPr="0095649D">
        <w:rPr>
          <w:rFonts w:cstheme="minorHAnsi"/>
          <w:sz w:val="20"/>
          <w:szCs w:val="20"/>
        </w:rPr>
        <w:t>ACCESS FLOORING for resilient f</w:t>
      </w:r>
      <w:r w:rsidR="001E1E10" w:rsidRPr="0095649D">
        <w:rPr>
          <w:rFonts w:cstheme="minorHAnsi"/>
          <w:sz w:val="20"/>
          <w:szCs w:val="20"/>
        </w:rPr>
        <w:t>loor covering for access panels</w:t>
      </w:r>
    </w:p>
    <w:p w14:paraId="00B6C5E0" w14:textId="77777777" w:rsidR="00750EEC"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b/>
          <w:sz w:val="20"/>
          <w:szCs w:val="20"/>
        </w:rPr>
        <w:t>R</w:t>
      </w:r>
      <w:r w:rsidR="009A72AD" w:rsidRPr="0095649D">
        <w:rPr>
          <w:rFonts w:cstheme="minorHAnsi"/>
          <w:b/>
          <w:sz w:val="20"/>
          <w:szCs w:val="20"/>
        </w:rPr>
        <w:t>eferences (Industry Standards):</w:t>
      </w:r>
    </w:p>
    <w:p w14:paraId="7ED1CC8E" w14:textId="77777777" w:rsidR="00750EEC" w:rsidRPr="0095649D" w:rsidRDefault="003939C2" w:rsidP="00E97318">
      <w:pPr>
        <w:pStyle w:val="ListParagraph"/>
        <w:numPr>
          <w:ilvl w:val="2"/>
          <w:numId w:val="33"/>
        </w:numPr>
        <w:spacing w:after="0" w:line="360" w:lineRule="auto"/>
        <w:rPr>
          <w:rFonts w:cstheme="minorHAnsi"/>
          <w:sz w:val="20"/>
          <w:szCs w:val="20"/>
        </w:rPr>
      </w:pPr>
      <w:r w:rsidRPr="0095649D">
        <w:rPr>
          <w:rFonts w:cstheme="minorHAnsi"/>
          <w:sz w:val="20"/>
          <w:szCs w:val="20"/>
        </w:rPr>
        <w:t>ASTM International (ASTM):</w:t>
      </w:r>
    </w:p>
    <w:p w14:paraId="51A16DE7" w14:textId="77777777" w:rsidR="00F805CE" w:rsidRPr="0095649D" w:rsidRDefault="00F805CE" w:rsidP="00F805CE">
      <w:pPr>
        <w:pStyle w:val="ListParagraph"/>
        <w:numPr>
          <w:ilvl w:val="3"/>
          <w:numId w:val="33"/>
        </w:numPr>
        <w:spacing w:after="0" w:line="360" w:lineRule="auto"/>
        <w:rPr>
          <w:rFonts w:cstheme="minorHAnsi"/>
          <w:sz w:val="20"/>
          <w:szCs w:val="20"/>
        </w:rPr>
      </w:pPr>
      <w:r w:rsidRPr="0095649D">
        <w:rPr>
          <w:rFonts w:cstheme="minorHAnsi"/>
          <w:sz w:val="20"/>
          <w:szCs w:val="20"/>
        </w:rPr>
        <w:t>ASTM F1700, Standard Specification for Solid Vinyl Tile</w:t>
      </w:r>
    </w:p>
    <w:p w14:paraId="39022823" w14:textId="77777777" w:rsidR="00F805CE" w:rsidRPr="0095649D" w:rsidRDefault="00F805CE" w:rsidP="00F805CE">
      <w:pPr>
        <w:pStyle w:val="ListParagraph"/>
        <w:numPr>
          <w:ilvl w:val="3"/>
          <w:numId w:val="33"/>
        </w:numPr>
        <w:spacing w:after="0" w:line="360" w:lineRule="auto"/>
        <w:rPr>
          <w:rFonts w:cstheme="minorHAnsi"/>
          <w:sz w:val="20"/>
          <w:szCs w:val="20"/>
        </w:rPr>
      </w:pPr>
      <w:r w:rsidRPr="0095649D">
        <w:rPr>
          <w:rFonts w:cstheme="minorHAnsi"/>
          <w:sz w:val="20"/>
          <w:szCs w:val="20"/>
        </w:rPr>
        <w:t>ASTM E648, Standard Test Method for Critical Radiant Flux of Floor Covering Systems Using a Radiant Heat Energy Source</w:t>
      </w:r>
    </w:p>
    <w:p w14:paraId="22CA8BCD" w14:textId="77777777" w:rsidR="00F805CE" w:rsidRPr="0095649D" w:rsidRDefault="00F805CE" w:rsidP="00F805CE">
      <w:pPr>
        <w:pStyle w:val="ListParagraph"/>
        <w:numPr>
          <w:ilvl w:val="3"/>
          <w:numId w:val="33"/>
        </w:numPr>
        <w:spacing w:after="0" w:line="360" w:lineRule="auto"/>
        <w:rPr>
          <w:rFonts w:cstheme="minorHAnsi"/>
          <w:sz w:val="20"/>
          <w:szCs w:val="20"/>
        </w:rPr>
      </w:pPr>
      <w:r w:rsidRPr="0095649D">
        <w:rPr>
          <w:rFonts w:cstheme="minorHAnsi"/>
          <w:sz w:val="20"/>
          <w:szCs w:val="20"/>
        </w:rPr>
        <w:t>ASTM E662, Standard Test Method for Specific Optical Density of Smoke Generated by Solid Materials</w:t>
      </w:r>
    </w:p>
    <w:p w14:paraId="4F61FD15" w14:textId="77777777" w:rsidR="00F805CE" w:rsidRPr="0095649D" w:rsidRDefault="00F805CE" w:rsidP="00E97318">
      <w:pPr>
        <w:pStyle w:val="ListParagraph"/>
        <w:numPr>
          <w:ilvl w:val="3"/>
          <w:numId w:val="33"/>
        </w:numPr>
        <w:spacing w:after="0" w:line="360" w:lineRule="auto"/>
        <w:rPr>
          <w:rFonts w:cstheme="minorHAnsi"/>
          <w:sz w:val="20"/>
          <w:szCs w:val="20"/>
        </w:rPr>
      </w:pPr>
      <w:r w:rsidRPr="0095649D">
        <w:rPr>
          <w:rFonts w:cstheme="minorHAnsi"/>
          <w:sz w:val="20"/>
          <w:szCs w:val="20"/>
        </w:rPr>
        <w:t>CAN/ULC-S102.2, Surface Burning</w:t>
      </w:r>
    </w:p>
    <w:p w14:paraId="7D36DEA6" w14:textId="77777777" w:rsidR="00750EEC" w:rsidRPr="0095649D" w:rsidRDefault="00E94735" w:rsidP="00E97318">
      <w:pPr>
        <w:pStyle w:val="ListParagraph"/>
        <w:numPr>
          <w:ilvl w:val="3"/>
          <w:numId w:val="33"/>
        </w:numPr>
        <w:spacing w:after="0" w:line="360" w:lineRule="auto"/>
        <w:rPr>
          <w:rFonts w:cstheme="minorHAnsi"/>
          <w:sz w:val="20"/>
          <w:szCs w:val="20"/>
        </w:rPr>
      </w:pPr>
      <w:r w:rsidRPr="0095649D">
        <w:rPr>
          <w:rFonts w:cstheme="minorHAnsi"/>
          <w:sz w:val="20"/>
          <w:szCs w:val="20"/>
        </w:rPr>
        <w:t xml:space="preserve">ASTM </w:t>
      </w:r>
      <w:r w:rsidR="00AD04D9" w:rsidRPr="0095649D">
        <w:rPr>
          <w:rFonts w:cstheme="minorHAnsi"/>
          <w:sz w:val="20"/>
          <w:szCs w:val="20"/>
        </w:rPr>
        <w:t>D</w:t>
      </w:r>
      <w:r w:rsidR="00D530B1" w:rsidRPr="0095649D">
        <w:rPr>
          <w:rFonts w:cstheme="minorHAnsi"/>
          <w:sz w:val="20"/>
          <w:szCs w:val="20"/>
        </w:rPr>
        <w:t>2047</w:t>
      </w:r>
      <w:r w:rsidR="00750EEC" w:rsidRPr="0095649D">
        <w:rPr>
          <w:rFonts w:cstheme="minorHAnsi"/>
          <w:sz w:val="20"/>
          <w:szCs w:val="20"/>
        </w:rPr>
        <w:t xml:space="preserve">, </w:t>
      </w:r>
      <w:r w:rsidR="00D530B1" w:rsidRPr="0095649D">
        <w:rPr>
          <w:rFonts w:cstheme="minorHAnsi"/>
          <w:sz w:val="20"/>
          <w:szCs w:val="20"/>
        </w:rPr>
        <w:t>Standard Test Method for Static Coefficient of Friction as Measured by the James Machine</w:t>
      </w:r>
    </w:p>
    <w:p w14:paraId="3D088635" w14:textId="77777777" w:rsidR="00F805CE" w:rsidRPr="0095649D" w:rsidRDefault="00F805CE" w:rsidP="00F805CE">
      <w:pPr>
        <w:pStyle w:val="ListParagraph"/>
        <w:numPr>
          <w:ilvl w:val="3"/>
          <w:numId w:val="33"/>
        </w:numPr>
        <w:spacing w:after="0" w:line="360" w:lineRule="auto"/>
        <w:rPr>
          <w:rFonts w:cstheme="minorHAnsi"/>
          <w:sz w:val="20"/>
          <w:szCs w:val="20"/>
        </w:rPr>
      </w:pPr>
      <w:r w:rsidRPr="0095649D">
        <w:rPr>
          <w:rFonts w:cstheme="minorHAnsi"/>
          <w:sz w:val="20"/>
          <w:szCs w:val="20"/>
        </w:rPr>
        <w:t>ASTM F970, Standard and Modified Test Method for Static Load Limit</w:t>
      </w:r>
    </w:p>
    <w:p w14:paraId="0B117B7F" w14:textId="77777777" w:rsidR="00C769C0" w:rsidRPr="0095649D" w:rsidRDefault="00C769C0" w:rsidP="00C769C0">
      <w:pPr>
        <w:pStyle w:val="ListParagraph"/>
        <w:numPr>
          <w:ilvl w:val="3"/>
          <w:numId w:val="33"/>
        </w:numPr>
        <w:spacing w:after="0" w:line="360" w:lineRule="auto"/>
        <w:rPr>
          <w:rFonts w:cstheme="minorHAnsi"/>
          <w:sz w:val="20"/>
          <w:szCs w:val="20"/>
        </w:rPr>
      </w:pPr>
      <w:r w:rsidRPr="0095649D">
        <w:rPr>
          <w:rFonts w:cstheme="minorHAnsi"/>
          <w:sz w:val="20"/>
          <w:szCs w:val="20"/>
        </w:rPr>
        <w:lastRenderedPageBreak/>
        <w:t>ASTM F970</w:t>
      </w:r>
      <w:r>
        <w:rPr>
          <w:rFonts w:cstheme="minorHAnsi"/>
          <w:sz w:val="20"/>
          <w:szCs w:val="20"/>
        </w:rPr>
        <w:t xml:space="preserve"> (Modified)</w:t>
      </w:r>
      <w:r w:rsidRPr="0095649D">
        <w:rPr>
          <w:rFonts w:cstheme="minorHAnsi"/>
          <w:sz w:val="20"/>
          <w:szCs w:val="20"/>
        </w:rPr>
        <w:t xml:space="preserve">, Modified Standard Test Method for </w:t>
      </w:r>
      <w:r>
        <w:rPr>
          <w:rFonts w:cstheme="minorHAnsi"/>
          <w:sz w:val="20"/>
          <w:szCs w:val="20"/>
        </w:rPr>
        <w:t xml:space="preserve">Maximum </w:t>
      </w:r>
      <w:r w:rsidRPr="0095649D">
        <w:rPr>
          <w:rFonts w:cstheme="minorHAnsi"/>
          <w:sz w:val="20"/>
          <w:szCs w:val="20"/>
        </w:rPr>
        <w:t>Load Limit</w:t>
      </w:r>
    </w:p>
    <w:p w14:paraId="38BB5B41" w14:textId="77777777" w:rsidR="00855D93" w:rsidRPr="0095649D" w:rsidRDefault="00855D93" w:rsidP="00855D93">
      <w:pPr>
        <w:pStyle w:val="ListParagraph"/>
        <w:numPr>
          <w:ilvl w:val="3"/>
          <w:numId w:val="33"/>
        </w:numPr>
        <w:spacing w:after="0" w:line="360" w:lineRule="auto"/>
        <w:rPr>
          <w:rFonts w:cstheme="minorHAnsi"/>
          <w:sz w:val="20"/>
          <w:szCs w:val="20"/>
        </w:rPr>
      </w:pPr>
      <w:r w:rsidRPr="0095649D">
        <w:rPr>
          <w:rFonts w:cstheme="minorHAnsi"/>
          <w:sz w:val="20"/>
          <w:szCs w:val="20"/>
        </w:rPr>
        <w:t>ASTM F925, Standard Test Method for Resistance to Chemicals of Resilient Flooring</w:t>
      </w:r>
    </w:p>
    <w:p w14:paraId="06A89539" w14:textId="77777777" w:rsidR="00855D93" w:rsidRPr="0095649D" w:rsidRDefault="00855D93" w:rsidP="00855D93">
      <w:pPr>
        <w:pStyle w:val="ListParagraph"/>
        <w:numPr>
          <w:ilvl w:val="3"/>
          <w:numId w:val="33"/>
        </w:numPr>
        <w:spacing w:after="0" w:line="360" w:lineRule="auto"/>
        <w:rPr>
          <w:rFonts w:cstheme="minorHAnsi"/>
          <w:sz w:val="20"/>
          <w:szCs w:val="20"/>
        </w:rPr>
      </w:pPr>
      <w:r w:rsidRPr="0095649D">
        <w:rPr>
          <w:rFonts w:cstheme="minorHAnsi"/>
          <w:sz w:val="20"/>
          <w:szCs w:val="20"/>
        </w:rPr>
        <w:t>ASTM F1515, Standard Test Method for Measuring Light Stability of Resilient Flooring by Color Change</w:t>
      </w:r>
    </w:p>
    <w:p w14:paraId="0C715F90" w14:textId="77777777" w:rsidR="00855D93" w:rsidRPr="0095649D" w:rsidRDefault="00855D93" w:rsidP="00855D93">
      <w:pPr>
        <w:pStyle w:val="ListParagraph"/>
        <w:numPr>
          <w:ilvl w:val="3"/>
          <w:numId w:val="33"/>
        </w:numPr>
        <w:spacing w:after="0" w:line="360" w:lineRule="auto"/>
        <w:rPr>
          <w:rFonts w:cstheme="minorHAnsi"/>
          <w:sz w:val="20"/>
          <w:szCs w:val="20"/>
        </w:rPr>
      </w:pPr>
      <w:r w:rsidRPr="0095649D">
        <w:rPr>
          <w:rFonts w:cstheme="minorHAnsi"/>
          <w:sz w:val="20"/>
          <w:szCs w:val="20"/>
        </w:rPr>
        <w:t>ASTM F1914, Standard Test Method for Short-Term Indentation and Residual Indentation or Resilient Floor Covering</w:t>
      </w:r>
    </w:p>
    <w:p w14:paraId="746BBF19" w14:textId="77777777" w:rsidR="00855D93" w:rsidRPr="0095649D" w:rsidRDefault="00855D93" w:rsidP="00855D93">
      <w:pPr>
        <w:pStyle w:val="ListParagraph"/>
        <w:numPr>
          <w:ilvl w:val="3"/>
          <w:numId w:val="33"/>
        </w:numPr>
        <w:spacing w:after="0" w:line="360" w:lineRule="auto"/>
        <w:rPr>
          <w:rFonts w:cstheme="minorHAnsi"/>
          <w:sz w:val="20"/>
          <w:szCs w:val="20"/>
        </w:rPr>
      </w:pPr>
      <w:r w:rsidRPr="0095649D">
        <w:rPr>
          <w:rFonts w:cstheme="minorHAnsi"/>
          <w:sz w:val="20"/>
          <w:szCs w:val="20"/>
        </w:rPr>
        <w:t>ASTM F2199, Standard Test Method for Determining Dimensional Stability of Resilient Floor Tile After Exposure to Heat</w:t>
      </w:r>
    </w:p>
    <w:p w14:paraId="648F0D3A" w14:textId="77777777" w:rsidR="00CE21F7" w:rsidRPr="0095649D" w:rsidRDefault="003939C2" w:rsidP="00CE21F7">
      <w:pPr>
        <w:pStyle w:val="ListParagraph"/>
        <w:numPr>
          <w:ilvl w:val="0"/>
          <w:numId w:val="33"/>
        </w:numPr>
        <w:spacing w:after="0" w:line="360" w:lineRule="auto"/>
        <w:rPr>
          <w:rFonts w:cstheme="minorHAnsi"/>
          <w:b/>
          <w:sz w:val="20"/>
          <w:szCs w:val="20"/>
        </w:rPr>
      </w:pPr>
      <w:r w:rsidRPr="0095649D">
        <w:rPr>
          <w:rFonts w:cstheme="minorHAnsi"/>
          <w:b/>
          <w:sz w:val="20"/>
          <w:szCs w:val="20"/>
        </w:rPr>
        <w:t>SUBMITTALS</w:t>
      </w:r>
    </w:p>
    <w:p w14:paraId="5EFB60AE" w14:textId="77777777" w:rsidR="00750EEC" w:rsidRPr="0095649D" w:rsidRDefault="003F0E83" w:rsidP="00CE21F7">
      <w:pPr>
        <w:pStyle w:val="ListParagraph"/>
        <w:numPr>
          <w:ilvl w:val="1"/>
          <w:numId w:val="33"/>
        </w:numPr>
        <w:spacing w:after="0" w:line="360" w:lineRule="auto"/>
        <w:rPr>
          <w:rFonts w:cstheme="minorHAnsi"/>
          <w:b/>
          <w:sz w:val="20"/>
          <w:szCs w:val="20"/>
        </w:rPr>
      </w:pPr>
      <w:r w:rsidRPr="0095649D">
        <w:rPr>
          <w:rFonts w:cstheme="minorHAnsi"/>
          <w:b/>
          <w:sz w:val="20"/>
          <w:szCs w:val="20"/>
        </w:rPr>
        <w:t>General:</w:t>
      </w:r>
      <w:r w:rsidRPr="0095649D">
        <w:rPr>
          <w:rFonts w:cstheme="minorHAnsi"/>
          <w:sz w:val="20"/>
          <w:szCs w:val="20"/>
        </w:rPr>
        <w:t xml:space="preserve"> Submit listed submittals in accordance with Conditions of the Contract and Division 1 Submittal Procedures.</w:t>
      </w:r>
    </w:p>
    <w:p w14:paraId="6CB8E1A7" w14:textId="77777777" w:rsidR="00750EEC"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b/>
          <w:sz w:val="20"/>
          <w:szCs w:val="20"/>
        </w:rPr>
        <w:t>Product Data:</w:t>
      </w:r>
      <w:r w:rsidR="00CA1593" w:rsidRPr="0095649D">
        <w:rPr>
          <w:rFonts w:cstheme="minorHAnsi"/>
          <w:sz w:val="20"/>
          <w:szCs w:val="20"/>
        </w:rPr>
        <w:t xml:space="preserve"> </w:t>
      </w:r>
      <w:r w:rsidRPr="0095649D">
        <w:rPr>
          <w:rFonts w:cstheme="minorHAnsi"/>
          <w:sz w:val="20"/>
          <w:szCs w:val="20"/>
        </w:rPr>
        <w:t xml:space="preserve">Submit manufacturer's </w:t>
      </w:r>
      <w:r w:rsidR="00E62A26" w:rsidRPr="0095649D">
        <w:rPr>
          <w:rFonts w:cstheme="minorHAnsi"/>
          <w:sz w:val="20"/>
          <w:szCs w:val="20"/>
        </w:rPr>
        <w:t>technical</w:t>
      </w:r>
      <w:r w:rsidRPr="0095649D">
        <w:rPr>
          <w:rFonts w:cstheme="minorHAnsi"/>
          <w:sz w:val="20"/>
          <w:szCs w:val="20"/>
        </w:rPr>
        <w:t xml:space="preserve"> data</w:t>
      </w:r>
      <w:r w:rsidR="00E62A26" w:rsidRPr="0095649D">
        <w:rPr>
          <w:rFonts w:cstheme="minorHAnsi"/>
          <w:sz w:val="20"/>
          <w:szCs w:val="20"/>
        </w:rPr>
        <w:t xml:space="preserve"> sheet</w:t>
      </w:r>
      <w:r w:rsidRPr="0095649D">
        <w:rPr>
          <w:rFonts w:cstheme="minorHAnsi"/>
          <w:sz w:val="20"/>
          <w:szCs w:val="20"/>
        </w:rPr>
        <w:t xml:space="preserve">, </w:t>
      </w:r>
      <w:r w:rsidR="00E62A26" w:rsidRPr="0095649D">
        <w:rPr>
          <w:rFonts w:cstheme="minorHAnsi"/>
          <w:sz w:val="20"/>
          <w:szCs w:val="20"/>
        </w:rPr>
        <w:t>care &amp; maintenance document, submittal and/or warranty</w:t>
      </w:r>
      <w:r w:rsidRPr="0095649D">
        <w:rPr>
          <w:rFonts w:cstheme="minorHAnsi"/>
          <w:sz w:val="20"/>
          <w:szCs w:val="20"/>
        </w:rPr>
        <w:t xml:space="preserve"> for each material and accessory proposed for use</w:t>
      </w:r>
      <w:r w:rsidR="003F0E83" w:rsidRPr="0095649D">
        <w:rPr>
          <w:rFonts w:cstheme="minorHAnsi"/>
          <w:sz w:val="20"/>
          <w:szCs w:val="20"/>
        </w:rPr>
        <w:t xml:space="preserve"> (available at </w:t>
      </w:r>
      <w:hyperlink r:id="rId8" w:history="1">
        <w:r w:rsidR="00F1057E" w:rsidRPr="00794929">
          <w:rPr>
            <w:rStyle w:val="Hyperlink"/>
            <w:rFonts w:cstheme="minorHAnsi"/>
            <w:sz w:val="20"/>
            <w:szCs w:val="20"/>
          </w:rPr>
          <w:t>www.flexcofloors.com</w:t>
        </w:r>
      </w:hyperlink>
      <w:r w:rsidR="003F0E83" w:rsidRPr="0095649D">
        <w:rPr>
          <w:rFonts w:cstheme="minorHAnsi"/>
          <w:sz w:val="20"/>
          <w:szCs w:val="20"/>
        </w:rPr>
        <w:t>)</w:t>
      </w:r>
      <w:r w:rsidRPr="0095649D">
        <w:rPr>
          <w:rFonts w:cstheme="minorHAnsi"/>
          <w:sz w:val="20"/>
          <w:szCs w:val="20"/>
        </w:rPr>
        <w:t>.</w:t>
      </w:r>
    </w:p>
    <w:p w14:paraId="0BB5B9D5" w14:textId="77777777" w:rsidR="00750EEC"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b/>
          <w:sz w:val="20"/>
          <w:szCs w:val="20"/>
        </w:rPr>
        <w:t>Samples:</w:t>
      </w:r>
      <w:r w:rsidRPr="0095649D">
        <w:rPr>
          <w:rFonts w:cstheme="minorHAnsi"/>
          <w:sz w:val="20"/>
          <w:szCs w:val="20"/>
        </w:rPr>
        <w:t xml:space="preserve"> Submit representative samples of each pro</w:t>
      </w:r>
      <w:r w:rsidR="00CA1593" w:rsidRPr="0095649D">
        <w:rPr>
          <w:rFonts w:cstheme="minorHAnsi"/>
          <w:sz w:val="20"/>
          <w:szCs w:val="20"/>
        </w:rPr>
        <w:t>duct specified for verification, in manufacturer’s standard size samples of each resilient product color, texture and patter</w:t>
      </w:r>
      <w:r w:rsidR="00855D93" w:rsidRPr="0095649D">
        <w:rPr>
          <w:rFonts w:cstheme="minorHAnsi"/>
          <w:sz w:val="20"/>
          <w:szCs w:val="20"/>
        </w:rPr>
        <w:t>n</w:t>
      </w:r>
      <w:r w:rsidR="00CA1593" w:rsidRPr="0095649D">
        <w:rPr>
          <w:rFonts w:cstheme="minorHAnsi"/>
          <w:sz w:val="20"/>
          <w:szCs w:val="20"/>
        </w:rPr>
        <w:t xml:space="preserve"> required.</w:t>
      </w:r>
    </w:p>
    <w:p w14:paraId="55A6E516" w14:textId="77777777" w:rsidR="00750EEC" w:rsidRPr="0095649D" w:rsidRDefault="003939C2" w:rsidP="00E97318">
      <w:pPr>
        <w:pStyle w:val="ListParagraph"/>
        <w:numPr>
          <w:ilvl w:val="0"/>
          <w:numId w:val="33"/>
        </w:numPr>
        <w:spacing w:after="0" w:line="360" w:lineRule="auto"/>
        <w:rPr>
          <w:rFonts w:cstheme="minorHAnsi"/>
          <w:b/>
          <w:sz w:val="20"/>
          <w:szCs w:val="20"/>
        </w:rPr>
      </w:pPr>
      <w:r w:rsidRPr="0095649D">
        <w:rPr>
          <w:rFonts w:cstheme="minorHAnsi"/>
          <w:b/>
          <w:sz w:val="20"/>
          <w:szCs w:val="20"/>
        </w:rPr>
        <w:t>QUALITY ASSURANCE</w:t>
      </w:r>
    </w:p>
    <w:p w14:paraId="7EAF6C7B" w14:textId="77777777" w:rsidR="00750EEC"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b/>
          <w:sz w:val="20"/>
          <w:szCs w:val="20"/>
        </w:rPr>
        <w:t>Manufacturer Qualifications:</w:t>
      </w:r>
      <w:r w:rsidRPr="0095649D">
        <w:rPr>
          <w:rFonts w:cstheme="minorHAnsi"/>
          <w:sz w:val="20"/>
          <w:szCs w:val="20"/>
        </w:rPr>
        <w:t xml:space="preserve"> Provide resilient flooring</w:t>
      </w:r>
      <w:r w:rsidR="00E62A26" w:rsidRPr="0095649D">
        <w:rPr>
          <w:rFonts w:cstheme="minorHAnsi"/>
          <w:sz w:val="20"/>
          <w:szCs w:val="20"/>
        </w:rPr>
        <w:t xml:space="preserve"> materials</w:t>
      </w:r>
      <w:r w:rsidRPr="0095649D">
        <w:rPr>
          <w:rFonts w:cstheme="minorHAnsi"/>
          <w:sz w:val="20"/>
          <w:szCs w:val="20"/>
        </w:rPr>
        <w:t xml:space="preserve"> manufactured</w:t>
      </w:r>
      <w:r w:rsidR="00E62A26" w:rsidRPr="0095649D">
        <w:rPr>
          <w:rFonts w:cstheme="minorHAnsi"/>
          <w:sz w:val="20"/>
          <w:szCs w:val="20"/>
        </w:rPr>
        <w:t xml:space="preserve"> in the United States of America</w:t>
      </w:r>
      <w:r w:rsidRPr="0095649D">
        <w:rPr>
          <w:rFonts w:cstheme="minorHAnsi"/>
          <w:sz w:val="20"/>
          <w:szCs w:val="20"/>
        </w:rPr>
        <w:t xml:space="preserve"> by a </w:t>
      </w:r>
      <w:r w:rsidR="00E62A26" w:rsidRPr="0095649D">
        <w:rPr>
          <w:rFonts w:cstheme="minorHAnsi"/>
          <w:sz w:val="20"/>
          <w:szCs w:val="20"/>
        </w:rPr>
        <w:t>firm with a minimum of 10 years’ experience</w:t>
      </w:r>
      <w:r w:rsidRPr="0095649D">
        <w:rPr>
          <w:rFonts w:cstheme="minorHAnsi"/>
          <w:sz w:val="20"/>
          <w:szCs w:val="20"/>
        </w:rPr>
        <w:t xml:space="preserve"> with resilient flooring </w:t>
      </w:r>
      <w:r w:rsidR="00E62A26" w:rsidRPr="0095649D">
        <w:rPr>
          <w:rFonts w:cstheme="minorHAnsi"/>
          <w:sz w:val="20"/>
          <w:szCs w:val="20"/>
        </w:rPr>
        <w:t xml:space="preserve">materials </w:t>
      </w:r>
      <w:r w:rsidRPr="0095649D">
        <w:rPr>
          <w:rFonts w:cstheme="minorHAnsi"/>
          <w:sz w:val="20"/>
          <w:szCs w:val="20"/>
        </w:rPr>
        <w:t>of type equivalent to those specified.</w:t>
      </w:r>
    </w:p>
    <w:p w14:paraId="2AE1B5AD" w14:textId="77777777" w:rsidR="00750EEC" w:rsidRPr="0095649D" w:rsidRDefault="003939C2" w:rsidP="00E97318">
      <w:pPr>
        <w:pStyle w:val="ListParagraph"/>
        <w:numPr>
          <w:ilvl w:val="2"/>
          <w:numId w:val="33"/>
        </w:numPr>
        <w:spacing w:after="0" w:line="360" w:lineRule="auto"/>
        <w:rPr>
          <w:rFonts w:cstheme="minorHAnsi"/>
          <w:sz w:val="20"/>
          <w:szCs w:val="20"/>
        </w:rPr>
      </w:pPr>
      <w:r w:rsidRPr="0095649D">
        <w:rPr>
          <w:rFonts w:cstheme="minorHAnsi"/>
          <w:sz w:val="20"/>
          <w:szCs w:val="20"/>
        </w:rPr>
        <w:t xml:space="preserve">Provide resilient flooring products, including </w:t>
      </w:r>
      <w:r w:rsidR="00E852A9">
        <w:rPr>
          <w:rFonts w:cstheme="minorHAnsi"/>
          <w:sz w:val="20"/>
          <w:szCs w:val="20"/>
        </w:rPr>
        <w:t>wa</w:t>
      </w:r>
      <w:r w:rsidRPr="0095649D">
        <w:rPr>
          <w:rFonts w:cstheme="minorHAnsi"/>
          <w:sz w:val="20"/>
          <w:szCs w:val="20"/>
        </w:rPr>
        <w:t>ll base, accessories</w:t>
      </w:r>
      <w:r w:rsidR="00E9518C" w:rsidRPr="0095649D">
        <w:rPr>
          <w:rFonts w:cstheme="minorHAnsi"/>
          <w:sz w:val="20"/>
          <w:szCs w:val="20"/>
        </w:rPr>
        <w:t>,</w:t>
      </w:r>
      <w:r w:rsidRPr="0095649D">
        <w:rPr>
          <w:rFonts w:cstheme="minorHAnsi"/>
          <w:sz w:val="20"/>
          <w:szCs w:val="20"/>
        </w:rPr>
        <w:t xml:space="preserve"> subfloor preparation products</w:t>
      </w:r>
      <w:r w:rsidR="00E9518C" w:rsidRPr="0095649D">
        <w:rPr>
          <w:rFonts w:cstheme="minorHAnsi"/>
          <w:sz w:val="20"/>
          <w:szCs w:val="20"/>
        </w:rPr>
        <w:t xml:space="preserve"> and adhesive</w:t>
      </w:r>
      <w:r w:rsidRPr="0095649D">
        <w:rPr>
          <w:rFonts w:cstheme="minorHAnsi"/>
          <w:sz w:val="20"/>
          <w:szCs w:val="20"/>
        </w:rPr>
        <w:t xml:space="preserve"> from one manufacturer to ensure </w:t>
      </w:r>
      <w:r w:rsidR="00E9518C" w:rsidRPr="0095649D">
        <w:rPr>
          <w:rFonts w:cstheme="minorHAnsi"/>
          <w:sz w:val="20"/>
          <w:szCs w:val="20"/>
        </w:rPr>
        <w:t xml:space="preserve">quality, </w:t>
      </w:r>
      <w:r w:rsidRPr="0095649D">
        <w:rPr>
          <w:rFonts w:cstheme="minorHAnsi"/>
          <w:sz w:val="20"/>
          <w:szCs w:val="20"/>
        </w:rPr>
        <w:t>color matching and compatibility.</w:t>
      </w:r>
    </w:p>
    <w:p w14:paraId="30038597" w14:textId="77777777" w:rsidR="00750EEC" w:rsidRPr="0095649D" w:rsidRDefault="003939C2" w:rsidP="00E97318">
      <w:pPr>
        <w:pStyle w:val="ListParagraph"/>
        <w:numPr>
          <w:ilvl w:val="2"/>
          <w:numId w:val="33"/>
        </w:numPr>
        <w:spacing w:after="0" w:line="360" w:lineRule="auto"/>
        <w:rPr>
          <w:rFonts w:cstheme="minorHAnsi"/>
          <w:sz w:val="20"/>
          <w:szCs w:val="20"/>
        </w:rPr>
      </w:pPr>
      <w:r w:rsidRPr="0095649D">
        <w:rPr>
          <w:rFonts w:cstheme="minorHAnsi"/>
          <w:sz w:val="20"/>
          <w:szCs w:val="20"/>
        </w:rPr>
        <w:t>Manufacturer shall be capable of providing technical training and technical field service representation.</w:t>
      </w:r>
    </w:p>
    <w:p w14:paraId="1228C03C" w14:textId="77777777" w:rsidR="00750EEC"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b/>
          <w:sz w:val="20"/>
          <w:szCs w:val="20"/>
        </w:rPr>
        <w:t>Installer Qualifications:</w:t>
      </w:r>
      <w:r w:rsidRPr="0095649D">
        <w:rPr>
          <w:rFonts w:cstheme="minorHAnsi"/>
          <w:sz w:val="20"/>
          <w:szCs w:val="20"/>
        </w:rPr>
        <w:t xml:space="preserve"> </w:t>
      </w:r>
      <w:r w:rsidR="00F563D6" w:rsidRPr="0095649D">
        <w:rPr>
          <w:rFonts w:cstheme="minorHAnsi"/>
          <w:sz w:val="20"/>
          <w:szCs w:val="20"/>
        </w:rPr>
        <w:t>Installer must be professional, licensed, insured and acceptable to manufacturer of</w:t>
      </w:r>
      <w:r w:rsidRPr="0095649D">
        <w:rPr>
          <w:rFonts w:cstheme="minorHAnsi"/>
          <w:sz w:val="20"/>
          <w:szCs w:val="20"/>
        </w:rPr>
        <w:t xml:space="preserve"> resilient</w:t>
      </w:r>
      <w:r w:rsidR="00750EEC" w:rsidRPr="0095649D">
        <w:rPr>
          <w:rFonts w:cstheme="minorHAnsi"/>
          <w:sz w:val="20"/>
          <w:szCs w:val="20"/>
        </w:rPr>
        <w:t xml:space="preserve"> </w:t>
      </w:r>
      <w:r w:rsidRPr="0095649D">
        <w:rPr>
          <w:rFonts w:cstheme="minorHAnsi"/>
          <w:sz w:val="20"/>
          <w:szCs w:val="20"/>
        </w:rPr>
        <w:t xml:space="preserve">flooring </w:t>
      </w:r>
      <w:r w:rsidR="00F563D6" w:rsidRPr="0095649D">
        <w:rPr>
          <w:rFonts w:cstheme="minorHAnsi"/>
          <w:sz w:val="20"/>
          <w:szCs w:val="20"/>
        </w:rPr>
        <w:t xml:space="preserve">materials. Project Managers or Field Supervisors must be </w:t>
      </w:r>
      <w:r w:rsidRPr="0095649D">
        <w:rPr>
          <w:rFonts w:cstheme="minorHAnsi"/>
          <w:sz w:val="20"/>
          <w:szCs w:val="20"/>
        </w:rPr>
        <w:t>INSTALL (International Standard</w:t>
      </w:r>
      <w:r w:rsidR="00F563D6" w:rsidRPr="0095649D">
        <w:rPr>
          <w:rFonts w:cstheme="minorHAnsi"/>
          <w:sz w:val="20"/>
          <w:szCs w:val="20"/>
        </w:rPr>
        <w:t>s &amp; Training Alliance)</w:t>
      </w:r>
      <w:r w:rsidRPr="0095649D">
        <w:rPr>
          <w:rFonts w:cstheme="minorHAnsi"/>
          <w:sz w:val="20"/>
          <w:szCs w:val="20"/>
        </w:rPr>
        <w:t xml:space="preserve"> </w:t>
      </w:r>
      <w:r w:rsidR="00750EEC" w:rsidRPr="0095649D">
        <w:rPr>
          <w:rFonts w:cstheme="minorHAnsi"/>
          <w:sz w:val="20"/>
          <w:szCs w:val="20"/>
        </w:rPr>
        <w:t>certified</w:t>
      </w:r>
      <w:r w:rsidR="006A08A1" w:rsidRPr="0095649D">
        <w:rPr>
          <w:rFonts w:cstheme="minorHAnsi"/>
          <w:sz w:val="20"/>
          <w:szCs w:val="20"/>
        </w:rPr>
        <w:t xml:space="preserve"> CFI (Certified Floorcovering Installers) Certified</w:t>
      </w:r>
      <w:r w:rsidR="00F563D6" w:rsidRPr="0095649D">
        <w:rPr>
          <w:rFonts w:cstheme="minorHAnsi"/>
          <w:sz w:val="20"/>
          <w:szCs w:val="20"/>
        </w:rPr>
        <w:t xml:space="preserve"> and/or an FCICA (The Flooring Contractors Association) CIM (Certified Installation Manager)</w:t>
      </w:r>
      <w:r w:rsidRPr="0095649D">
        <w:rPr>
          <w:rFonts w:cstheme="minorHAnsi"/>
          <w:sz w:val="20"/>
          <w:szCs w:val="20"/>
        </w:rPr>
        <w:t xml:space="preserve"> for the requirements of the project.</w:t>
      </w:r>
    </w:p>
    <w:p w14:paraId="40637120" w14:textId="77777777" w:rsidR="00750EEC" w:rsidRPr="0095649D" w:rsidRDefault="003939C2" w:rsidP="00E97318">
      <w:pPr>
        <w:pStyle w:val="ListParagraph"/>
        <w:numPr>
          <w:ilvl w:val="1"/>
          <w:numId w:val="33"/>
        </w:numPr>
        <w:spacing w:after="0" w:line="360" w:lineRule="auto"/>
        <w:rPr>
          <w:rFonts w:cstheme="minorHAnsi"/>
          <w:b/>
          <w:sz w:val="20"/>
          <w:szCs w:val="20"/>
        </w:rPr>
      </w:pPr>
      <w:r w:rsidRPr="0095649D">
        <w:rPr>
          <w:rFonts w:cstheme="minorHAnsi"/>
          <w:b/>
          <w:sz w:val="20"/>
          <w:szCs w:val="20"/>
        </w:rPr>
        <w:t>Sustainable Design Requirements:</w:t>
      </w:r>
    </w:p>
    <w:p w14:paraId="41F79C5C" w14:textId="77777777" w:rsidR="00C63D72" w:rsidRPr="0095649D" w:rsidRDefault="00C63D72" w:rsidP="00E97318">
      <w:pPr>
        <w:pStyle w:val="ListParagraph"/>
        <w:numPr>
          <w:ilvl w:val="2"/>
          <w:numId w:val="33"/>
        </w:numPr>
        <w:spacing w:after="0" w:line="360" w:lineRule="auto"/>
        <w:rPr>
          <w:rFonts w:cstheme="minorHAnsi"/>
          <w:sz w:val="20"/>
          <w:szCs w:val="20"/>
        </w:rPr>
      </w:pPr>
      <w:r w:rsidRPr="0095649D">
        <w:rPr>
          <w:rFonts w:cstheme="minorHAnsi"/>
          <w:sz w:val="20"/>
          <w:szCs w:val="20"/>
        </w:rPr>
        <w:t xml:space="preserve">Vinyl Tile flooring that does not require coatings and strippers or the use of chemicals that may be hazardous to human health to maintain. </w:t>
      </w:r>
    </w:p>
    <w:p w14:paraId="5336570D" w14:textId="77777777" w:rsidR="00EE3A74" w:rsidRPr="0095649D" w:rsidRDefault="00C63D72" w:rsidP="00E97318">
      <w:pPr>
        <w:pStyle w:val="ListParagraph"/>
        <w:numPr>
          <w:ilvl w:val="2"/>
          <w:numId w:val="33"/>
        </w:numPr>
        <w:spacing w:after="0" w:line="360" w:lineRule="auto"/>
        <w:rPr>
          <w:rFonts w:cstheme="minorHAnsi"/>
          <w:sz w:val="20"/>
          <w:szCs w:val="20"/>
        </w:rPr>
      </w:pPr>
      <w:r w:rsidRPr="0095649D">
        <w:rPr>
          <w:rFonts w:cstheme="minorHAnsi"/>
          <w:sz w:val="20"/>
          <w:szCs w:val="20"/>
        </w:rPr>
        <w:t xml:space="preserve">Vinyl Tile flooring compliant with CA </w:t>
      </w:r>
      <w:r w:rsidR="001348AD" w:rsidRPr="0095649D">
        <w:rPr>
          <w:rFonts w:cstheme="minorHAnsi"/>
          <w:sz w:val="20"/>
          <w:szCs w:val="20"/>
        </w:rPr>
        <w:t xml:space="preserve">Section </w:t>
      </w:r>
      <w:r w:rsidRPr="0095649D">
        <w:rPr>
          <w:rFonts w:cstheme="minorHAnsi"/>
          <w:sz w:val="20"/>
          <w:szCs w:val="20"/>
        </w:rPr>
        <w:t>01350</w:t>
      </w:r>
      <w:r w:rsidR="001348AD" w:rsidRPr="0095649D">
        <w:rPr>
          <w:rFonts w:cstheme="minorHAnsi"/>
          <w:sz w:val="20"/>
          <w:szCs w:val="20"/>
        </w:rPr>
        <w:t xml:space="preserve"> (low-emitting (VOC) building products</w:t>
      </w:r>
      <w:r w:rsidR="00EE3A74" w:rsidRPr="0095649D">
        <w:rPr>
          <w:rFonts w:cstheme="minorHAnsi"/>
          <w:sz w:val="20"/>
          <w:szCs w:val="20"/>
        </w:rPr>
        <w:t>)</w:t>
      </w:r>
    </w:p>
    <w:p w14:paraId="66B6818F" w14:textId="77777777" w:rsidR="001348AD" w:rsidRPr="0095649D" w:rsidRDefault="001348AD" w:rsidP="00E97318">
      <w:pPr>
        <w:pStyle w:val="ListParagraph"/>
        <w:numPr>
          <w:ilvl w:val="2"/>
          <w:numId w:val="33"/>
        </w:numPr>
        <w:spacing w:after="0" w:line="360" w:lineRule="auto"/>
        <w:rPr>
          <w:rFonts w:cstheme="minorHAnsi"/>
          <w:sz w:val="20"/>
          <w:szCs w:val="20"/>
        </w:rPr>
      </w:pPr>
      <w:r w:rsidRPr="0095649D">
        <w:rPr>
          <w:rFonts w:cstheme="minorHAnsi"/>
          <w:sz w:val="20"/>
          <w:szCs w:val="20"/>
        </w:rPr>
        <w:t>Vinyl Tile flooring is free of materials known to be teratogenic, mutagenic or carcinogenic including halogens, asbestos and chlorines.</w:t>
      </w:r>
    </w:p>
    <w:p w14:paraId="0295441D" w14:textId="77777777" w:rsidR="00750EEC" w:rsidRPr="0095649D" w:rsidRDefault="001348AD" w:rsidP="00E97318">
      <w:pPr>
        <w:pStyle w:val="ListParagraph"/>
        <w:numPr>
          <w:ilvl w:val="2"/>
          <w:numId w:val="33"/>
        </w:numPr>
        <w:spacing w:after="0" w:line="360" w:lineRule="auto"/>
        <w:rPr>
          <w:rFonts w:cstheme="minorHAnsi"/>
          <w:sz w:val="20"/>
          <w:szCs w:val="20"/>
        </w:rPr>
      </w:pPr>
      <w:r w:rsidRPr="0095649D">
        <w:rPr>
          <w:rFonts w:cstheme="minorHAnsi"/>
          <w:sz w:val="20"/>
          <w:szCs w:val="20"/>
        </w:rPr>
        <w:t>Vinyl Tile flooring</w:t>
      </w:r>
      <w:r w:rsidR="00750EEC" w:rsidRPr="0095649D">
        <w:rPr>
          <w:rFonts w:cstheme="minorHAnsi"/>
          <w:sz w:val="20"/>
          <w:szCs w:val="20"/>
        </w:rPr>
        <w:t xml:space="preserve"> is 100% Recyclable</w:t>
      </w:r>
      <w:r w:rsidRPr="0095649D">
        <w:rPr>
          <w:rFonts w:cstheme="minorHAnsi"/>
          <w:sz w:val="20"/>
          <w:szCs w:val="20"/>
        </w:rPr>
        <w:t>.</w:t>
      </w:r>
    </w:p>
    <w:p w14:paraId="3362B4FF" w14:textId="77777777" w:rsidR="001348AD" w:rsidRDefault="001348AD" w:rsidP="00E97318">
      <w:pPr>
        <w:pStyle w:val="ListParagraph"/>
        <w:numPr>
          <w:ilvl w:val="2"/>
          <w:numId w:val="33"/>
        </w:numPr>
        <w:spacing w:after="0" w:line="360" w:lineRule="auto"/>
        <w:rPr>
          <w:rFonts w:cstheme="minorHAnsi"/>
          <w:sz w:val="20"/>
          <w:szCs w:val="20"/>
        </w:rPr>
      </w:pPr>
      <w:r w:rsidRPr="0095649D">
        <w:rPr>
          <w:rFonts w:cstheme="minorHAnsi"/>
          <w:sz w:val="20"/>
          <w:szCs w:val="20"/>
        </w:rPr>
        <w:t>Vinyl Tile flooring</w:t>
      </w:r>
      <w:r w:rsidR="00CA1593" w:rsidRPr="0095649D">
        <w:rPr>
          <w:rFonts w:cstheme="minorHAnsi"/>
          <w:sz w:val="20"/>
          <w:szCs w:val="20"/>
        </w:rPr>
        <w:t xml:space="preserve"> is </w:t>
      </w:r>
      <w:r w:rsidR="000F53FE" w:rsidRPr="0095649D">
        <w:rPr>
          <w:rFonts w:cstheme="minorHAnsi"/>
          <w:sz w:val="20"/>
          <w:szCs w:val="20"/>
        </w:rPr>
        <w:t>SCS FloorScore® Certified</w:t>
      </w:r>
      <w:r w:rsidRPr="0095649D">
        <w:rPr>
          <w:rFonts w:cstheme="minorHAnsi"/>
          <w:sz w:val="20"/>
          <w:szCs w:val="20"/>
        </w:rPr>
        <w:t>.</w:t>
      </w:r>
      <w:r w:rsidR="000F53FE" w:rsidRPr="0095649D">
        <w:rPr>
          <w:rFonts w:cstheme="minorHAnsi"/>
          <w:sz w:val="20"/>
          <w:szCs w:val="20"/>
        </w:rPr>
        <w:t xml:space="preserve"> </w:t>
      </w:r>
    </w:p>
    <w:p w14:paraId="6CC677C6" w14:textId="77777777" w:rsidR="005C25A0" w:rsidRDefault="005C25A0" w:rsidP="00E97318">
      <w:pPr>
        <w:pStyle w:val="ListParagraph"/>
        <w:numPr>
          <w:ilvl w:val="2"/>
          <w:numId w:val="33"/>
        </w:numPr>
        <w:spacing w:after="0" w:line="360" w:lineRule="auto"/>
        <w:rPr>
          <w:rFonts w:cstheme="minorHAnsi"/>
          <w:sz w:val="20"/>
          <w:szCs w:val="20"/>
        </w:rPr>
      </w:pPr>
      <w:r>
        <w:rPr>
          <w:rFonts w:cstheme="minorHAnsi"/>
          <w:sz w:val="20"/>
          <w:szCs w:val="20"/>
        </w:rPr>
        <w:t>Vinyl Tile flooring which qualifies for LEED Credits.</w:t>
      </w:r>
    </w:p>
    <w:p w14:paraId="14EDCF4F" w14:textId="77777777" w:rsidR="00F1057E" w:rsidRDefault="00C11CA6" w:rsidP="00E97318">
      <w:pPr>
        <w:pStyle w:val="ListParagraph"/>
        <w:numPr>
          <w:ilvl w:val="2"/>
          <w:numId w:val="33"/>
        </w:numPr>
        <w:spacing w:after="0" w:line="360" w:lineRule="auto"/>
        <w:rPr>
          <w:rFonts w:cstheme="minorHAnsi"/>
          <w:sz w:val="20"/>
          <w:szCs w:val="20"/>
        </w:rPr>
      </w:pPr>
      <w:r>
        <w:rPr>
          <w:rFonts w:cstheme="minorHAnsi"/>
          <w:sz w:val="20"/>
          <w:szCs w:val="20"/>
        </w:rPr>
        <w:t>Vinyl Tile flooring with an enhanced wear layer topped with a UV-cured, ceramic</w:t>
      </w:r>
      <w:r w:rsidR="00F1057E">
        <w:rPr>
          <w:rFonts w:cstheme="minorHAnsi"/>
          <w:sz w:val="20"/>
          <w:szCs w:val="20"/>
        </w:rPr>
        <w:t xml:space="preserve"> bead finish.</w:t>
      </w:r>
    </w:p>
    <w:p w14:paraId="0236BE3A" w14:textId="77777777" w:rsidR="00F1057E" w:rsidRDefault="00F1057E" w:rsidP="00E97318">
      <w:pPr>
        <w:pStyle w:val="ListParagraph"/>
        <w:numPr>
          <w:ilvl w:val="2"/>
          <w:numId w:val="33"/>
        </w:numPr>
        <w:spacing w:after="0" w:line="360" w:lineRule="auto"/>
        <w:rPr>
          <w:rFonts w:cstheme="minorHAnsi"/>
          <w:sz w:val="20"/>
          <w:szCs w:val="20"/>
        </w:rPr>
      </w:pPr>
      <w:r>
        <w:rPr>
          <w:rFonts w:cstheme="minorHAnsi"/>
          <w:sz w:val="20"/>
          <w:szCs w:val="20"/>
        </w:rPr>
        <w:lastRenderedPageBreak/>
        <w:t>Vinyl Tile flooring that resists the development of mold and bacteria.</w:t>
      </w:r>
    </w:p>
    <w:p w14:paraId="092C7736" w14:textId="77777777" w:rsidR="00F1057E" w:rsidRDefault="00F1057E" w:rsidP="00E97318">
      <w:pPr>
        <w:pStyle w:val="ListParagraph"/>
        <w:numPr>
          <w:ilvl w:val="2"/>
          <w:numId w:val="33"/>
        </w:numPr>
        <w:spacing w:after="0" w:line="360" w:lineRule="auto"/>
        <w:rPr>
          <w:rFonts w:cstheme="minorHAnsi"/>
          <w:sz w:val="20"/>
          <w:szCs w:val="20"/>
        </w:rPr>
      </w:pPr>
      <w:r>
        <w:rPr>
          <w:rFonts w:cstheme="minorHAnsi"/>
          <w:sz w:val="20"/>
          <w:szCs w:val="20"/>
        </w:rPr>
        <w:t xml:space="preserve">Vinyl Tile flooring that is resistant to abrasion, chipping, cracking and indentation. </w:t>
      </w:r>
    </w:p>
    <w:p w14:paraId="09E618AE" w14:textId="77777777" w:rsidR="00F1057E" w:rsidRDefault="00F1057E" w:rsidP="00E97318">
      <w:pPr>
        <w:pStyle w:val="ListParagraph"/>
        <w:numPr>
          <w:ilvl w:val="2"/>
          <w:numId w:val="33"/>
        </w:numPr>
        <w:spacing w:after="0" w:line="360" w:lineRule="auto"/>
        <w:rPr>
          <w:rFonts w:cstheme="minorHAnsi"/>
          <w:sz w:val="20"/>
          <w:szCs w:val="20"/>
        </w:rPr>
      </w:pPr>
      <w:r>
        <w:rPr>
          <w:rFonts w:cstheme="minorHAnsi"/>
          <w:sz w:val="20"/>
          <w:szCs w:val="20"/>
        </w:rPr>
        <w:t xml:space="preserve">Vinyl Tile flooring that has excellent slip resistant qualities. </w:t>
      </w:r>
    </w:p>
    <w:p w14:paraId="5B4D8F4F" w14:textId="77777777" w:rsidR="00CA1593" w:rsidRPr="0095649D" w:rsidRDefault="003939C2" w:rsidP="00E97318">
      <w:pPr>
        <w:pStyle w:val="ListParagraph"/>
        <w:numPr>
          <w:ilvl w:val="0"/>
          <w:numId w:val="33"/>
        </w:numPr>
        <w:spacing w:after="0" w:line="360" w:lineRule="auto"/>
        <w:rPr>
          <w:rFonts w:cstheme="minorHAnsi"/>
          <w:b/>
          <w:sz w:val="20"/>
          <w:szCs w:val="20"/>
        </w:rPr>
      </w:pPr>
      <w:r w:rsidRPr="0095649D">
        <w:rPr>
          <w:rFonts w:cstheme="minorHAnsi"/>
          <w:b/>
          <w:sz w:val="20"/>
          <w:szCs w:val="20"/>
        </w:rPr>
        <w:t>DELIVERY, STORAGE, AND HANDLING</w:t>
      </w:r>
    </w:p>
    <w:p w14:paraId="497FBEEA" w14:textId="77777777" w:rsidR="00CA1593"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sz w:val="20"/>
          <w:szCs w:val="20"/>
        </w:rPr>
        <w:t>Deliver materials in labeled packages. Store and handle in strict compliance with manufacturer's recommendations. Protect from damage due to weather, excessive temperatures, and construction operations.</w:t>
      </w:r>
    </w:p>
    <w:p w14:paraId="44CBFB90" w14:textId="77777777" w:rsidR="00CA1593"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sz w:val="20"/>
          <w:szCs w:val="20"/>
        </w:rPr>
        <w:t>Deliver materials sufficiently in advance of installation to condition materials to the required temperature for 48</w:t>
      </w:r>
      <w:r w:rsidR="00BD1EBC" w:rsidRPr="0095649D">
        <w:rPr>
          <w:rFonts w:cstheme="minorHAnsi"/>
          <w:sz w:val="20"/>
          <w:szCs w:val="20"/>
        </w:rPr>
        <w:t>-</w:t>
      </w:r>
      <w:r w:rsidRPr="0095649D">
        <w:rPr>
          <w:rFonts w:cstheme="minorHAnsi"/>
          <w:sz w:val="20"/>
          <w:szCs w:val="20"/>
        </w:rPr>
        <w:t>hours prior to installation.</w:t>
      </w:r>
    </w:p>
    <w:p w14:paraId="607E9402" w14:textId="77777777" w:rsidR="00CA1593" w:rsidRPr="0095649D" w:rsidRDefault="003939C2" w:rsidP="00E97318">
      <w:pPr>
        <w:pStyle w:val="ListParagraph"/>
        <w:numPr>
          <w:ilvl w:val="0"/>
          <w:numId w:val="33"/>
        </w:numPr>
        <w:spacing w:after="0" w:line="360" w:lineRule="auto"/>
        <w:rPr>
          <w:rFonts w:cstheme="minorHAnsi"/>
          <w:b/>
          <w:sz w:val="20"/>
          <w:szCs w:val="20"/>
        </w:rPr>
      </w:pPr>
      <w:r w:rsidRPr="0095649D">
        <w:rPr>
          <w:rFonts w:cstheme="minorHAnsi"/>
          <w:b/>
          <w:sz w:val="20"/>
          <w:szCs w:val="20"/>
        </w:rPr>
        <w:t>PROJECT CONDITIONS</w:t>
      </w:r>
    </w:p>
    <w:p w14:paraId="7301029D" w14:textId="77777777" w:rsidR="00285475" w:rsidRPr="0095649D" w:rsidRDefault="00285475" w:rsidP="00E97318">
      <w:pPr>
        <w:pStyle w:val="ListParagraph"/>
        <w:numPr>
          <w:ilvl w:val="1"/>
          <w:numId w:val="33"/>
        </w:numPr>
        <w:spacing w:after="0" w:line="360" w:lineRule="auto"/>
        <w:rPr>
          <w:rFonts w:cstheme="minorHAnsi"/>
          <w:sz w:val="20"/>
          <w:szCs w:val="20"/>
        </w:rPr>
      </w:pPr>
      <w:r w:rsidRPr="0095649D">
        <w:rPr>
          <w:rFonts w:cstheme="minorHAnsi"/>
          <w:sz w:val="20"/>
          <w:szCs w:val="20"/>
        </w:rPr>
        <w:t xml:space="preserve">Install </w:t>
      </w:r>
      <w:r w:rsidR="00302527">
        <w:rPr>
          <w:rFonts w:cstheme="minorHAnsi"/>
          <w:sz w:val="20"/>
          <w:szCs w:val="20"/>
        </w:rPr>
        <w:t xml:space="preserve">Luxury Vinyl </w:t>
      </w:r>
      <w:r w:rsidR="001348AD" w:rsidRPr="0095649D">
        <w:rPr>
          <w:rFonts w:cstheme="minorHAnsi"/>
          <w:sz w:val="20"/>
          <w:szCs w:val="20"/>
        </w:rPr>
        <w:t>Tile</w:t>
      </w:r>
      <w:r w:rsidR="00302527">
        <w:rPr>
          <w:rFonts w:cstheme="minorHAnsi"/>
          <w:sz w:val="20"/>
          <w:szCs w:val="20"/>
        </w:rPr>
        <w:t xml:space="preserve"> and Plank</w:t>
      </w:r>
      <w:r w:rsidR="001348AD" w:rsidRPr="0095649D">
        <w:rPr>
          <w:rFonts w:cstheme="minorHAnsi"/>
          <w:sz w:val="20"/>
          <w:szCs w:val="20"/>
        </w:rPr>
        <w:t xml:space="preserve"> </w:t>
      </w:r>
      <w:r w:rsidRPr="0095649D">
        <w:rPr>
          <w:rFonts w:cstheme="minorHAnsi"/>
          <w:sz w:val="20"/>
          <w:szCs w:val="20"/>
        </w:rPr>
        <w:t>after other finishing operations, including painting, have been completed.</w:t>
      </w:r>
    </w:p>
    <w:p w14:paraId="08CE44D6" w14:textId="77777777" w:rsidR="00285475"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sz w:val="20"/>
          <w:szCs w:val="20"/>
        </w:rPr>
        <w:t xml:space="preserve">Maintain temperature at service levels </w:t>
      </w:r>
      <w:r w:rsidR="00285475" w:rsidRPr="0095649D">
        <w:rPr>
          <w:rFonts w:cstheme="minorHAnsi"/>
          <w:sz w:val="20"/>
          <w:szCs w:val="20"/>
        </w:rPr>
        <w:t>and/</w:t>
      </w:r>
      <w:r w:rsidRPr="0095649D">
        <w:rPr>
          <w:rFonts w:cstheme="minorHAnsi"/>
          <w:sz w:val="20"/>
          <w:szCs w:val="20"/>
        </w:rPr>
        <w:t xml:space="preserve">or </w:t>
      </w:r>
      <w:r w:rsidR="006F6493" w:rsidRPr="0095649D">
        <w:rPr>
          <w:rFonts w:cstheme="minorHAnsi"/>
          <w:sz w:val="20"/>
          <w:szCs w:val="20"/>
        </w:rPr>
        <w:t>the ambient temperature must remain steady (</w:t>
      </w:r>
      <w:r w:rsidR="00F563D6" w:rsidRPr="0095649D">
        <w:rPr>
          <w:rFonts w:cstheme="minorHAnsi"/>
          <w:sz w:val="20"/>
          <w:szCs w:val="20"/>
        </w:rPr>
        <w:t>±</w:t>
      </w:r>
      <w:r w:rsidR="006F6493" w:rsidRPr="0095649D">
        <w:rPr>
          <w:rFonts w:cstheme="minorHAnsi"/>
          <w:sz w:val="20"/>
          <w:szCs w:val="20"/>
        </w:rPr>
        <w:t xml:space="preserve"> 10</w:t>
      </w:r>
      <w:r w:rsidR="00F563D6" w:rsidRPr="0095649D">
        <w:rPr>
          <w:rFonts w:cstheme="minorHAnsi"/>
          <w:sz w:val="20"/>
          <w:szCs w:val="20"/>
        </w:rPr>
        <w:t xml:space="preserve">° </w:t>
      </w:r>
      <w:r w:rsidR="006F6493" w:rsidRPr="0095649D">
        <w:rPr>
          <w:rFonts w:cstheme="minorHAnsi"/>
          <w:sz w:val="20"/>
          <w:szCs w:val="20"/>
        </w:rPr>
        <w:t>F) betwee</w:t>
      </w:r>
      <w:r w:rsidR="00F563D6" w:rsidRPr="0095649D">
        <w:rPr>
          <w:rFonts w:cstheme="minorHAnsi"/>
          <w:sz w:val="20"/>
          <w:szCs w:val="20"/>
        </w:rPr>
        <w:t>n 65</w:t>
      </w:r>
      <w:r w:rsidR="001348AD" w:rsidRPr="0095649D">
        <w:rPr>
          <w:rFonts w:cstheme="minorHAnsi"/>
          <w:sz w:val="20"/>
          <w:szCs w:val="20"/>
        </w:rPr>
        <w:t xml:space="preserve"> degrees</w:t>
      </w:r>
      <w:r w:rsidR="00F563D6" w:rsidRPr="0095649D">
        <w:rPr>
          <w:rFonts w:cstheme="minorHAnsi"/>
          <w:sz w:val="20"/>
          <w:szCs w:val="20"/>
        </w:rPr>
        <w:t xml:space="preserve"> F </w:t>
      </w:r>
      <w:r w:rsidR="00DE1F75">
        <w:rPr>
          <w:rFonts w:cstheme="minorHAnsi"/>
          <w:sz w:val="20"/>
          <w:szCs w:val="20"/>
        </w:rPr>
        <w:t xml:space="preserve">(19 degrees C) </w:t>
      </w:r>
      <w:r w:rsidR="00F563D6" w:rsidRPr="0095649D">
        <w:rPr>
          <w:rFonts w:cstheme="minorHAnsi"/>
          <w:sz w:val="20"/>
          <w:szCs w:val="20"/>
        </w:rPr>
        <w:t>and 85</w:t>
      </w:r>
      <w:r w:rsidR="001348AD" w:rsidRPr="0095649D">
        <w:rPr>
          <w:rFonts w:cstheme="minorHAnsi"/>
          <w:sz w:val="20"/>
          <w:szCs w:val="20"/>
        </w:rPr>
        <w:t xml:space="preserve"> degrees</w:t>
      </w:r>
      <w:r w:rsidR="00F563D6" w:rsidRPr="0095649D">
        <w:rPr>
          <w:rFonts w:cstheme="minorHAnsi"/>
          <w:sz w:val="20"/>
          <w:szCs w:val="20"/>
        </w:rPr>
        <w:t xml:space="preserve"> </w:t>
      </w:r>
      <w:r w:rsidR="007B2470" w:rsidRPr="0095649D">
        <w:rPr>
          <w:rFonts w:cstheme="minorHAnsi"/>
          <w:sz w:val="20"/>
          <w:szCs w:val="20"/>
        </w:rPr>
        <w:t xml:space="preserve">F </w:t>
      </w:r>
      <w:r w:rsidR="00DE1F75">
        <w:rPr>
          <w:rFonts w:cstheme="minorHAnsi"/>
          <w:sz w:val="20"/>
          <w:szCs w:val="20"/>
        </w:rPr>
        <w:t xml:space="preserve">(30 degrees C) </w:t>
      </w:r>
      <w:r w:rsidR="007B2470" w:rsidRPr="0095649D">
        <w:rPr>
          <w:rFonts w:cstheme="minorHAnsi"/>
          <w:sz w:val="20"/>
          <w:szCs w:val="20"/>
        </w:rPr>
        <w:t>for at leas</w:t>
      </w:r>
      <w:r w:rsidR="006A08A1" w:rsidRPr="0095649D">
        <w:rPr>
          <w:rFonts w:cstheme="minorHAnsi"/>
          <w:sz w:val="20"/>
          <w:szCs w:val="20"/>
        </w:rPr>
        <w:t>t 48-hours prior to, during and</w:t>
      </w:r>
      <w:r w:rsidR="006F6493" w:rsidRPr="0095649D">
        <w:rPr>
          <w:rFonts w:cstheme="minorHAnsi"/>
          <w:sz w:val="20"/>
          <w:szCs w:val="20"/>
        </w:rPr>
        <w:t xml:space="preserve"> </w:t>
      </w:r>
      <w:r w:rsidR="00285475" w:rsidRPr="0095649D">
        <w:rPr>
          <w:rFonts w:cstheme="minorHAnsi"/>
          <w:sz w:val="20"/>
          <w:szCs w:val="20"/>
        </w:rPr>
        <w:t>until substantial completion</w:t>
      </w:r>
      <w:r w:rsidR="00F563D6" w:rsidRPr="0095649D">
        <w:rPr>
          <w:rFonts w:cstheme="minorHAnsi"/>
          <w:sz w:val="20"/>
          <w:szCs w:val="20"/>
        </w:rPr>
        <w:t>.</w:t>
      </w:r>
    </w:p>
    <w:p w14:paraId="6C338CB2" w14:textId="77777777" w:rsidR="00285475" w:rsidRPr="0095649D" w:rsidRDefault="00285475" w:rsidP="00E97318">
      <w:pPr>
        <w:pStyle w:val="ListParagraph"/>
        <w:numPr>
          <w:ilvl w:val="1"/>
          <w:numId w:val="33"/>
        </w:numPr>
        <w:spacing w:after="0" w:line="360" w:lineRule="auto"/>
        <w:rPr>
          <w:rFonts w:cstheme="minorHAnsi"/>
          <w:sz w:val="20"/>
          <w:szCs w:val="20"/>
        </w:rPr>
      </w:pPr>
      <w:r w:rsidRPr="0095649D">
        <w:rPr>
          <w:rFonts w:cstheme="minorHAnsi"/>
          <w:sz w:val="20"/>
          <w:szCs w:val="20"/>
        </w:rPr>
        <w:t xml:space="preserve">Maintain </w:t>
      </w:r>
      <w:r w:rsidR="006F6493" w:rsidRPr="0095649D">
        <w:rPr>
          <w:rFonts w:cstheme="minorHAnsi"/>
          <w:sz w:val="20"/>
          <w:szCs w:val="20"/>
        </w:rPr>
        <w:t xml:space="preserve">relative humidity </w:t>
      </w:r>
      <w:r w:rsidRPr="0095649D">
        <w:rPr>
          <w:rFonts w:cstheme="minorHAnsi"/>
          <w:sz w:val="20"/>
          <w:szCs w:val="20"/>
        </w:rPr>
        <w:t xml:space="preserve">at service levels, or between </w:t>
      </w:r>
      <w:r w:rsidR="00F563D6" w:rsidRPr="0095649D">
        <w:rPr>
          <w:rFonts w:cstheme="minorHAnsi"/>
          <w:sz w:val="20"/>
          <w:szCs w:val="20"/>
        </w:rPr>
        <w:t>40% and 65% RH</w:t>
      </w:r>
      <w:r w:rsidRPr="0095649D">
        <w:rPr>
          <w:rFonts w:cstheme="minorHAnsi"/>
          <w:sz w:val="20"/>
          <w:szCs w:val="20"/>
        </w:rPr>
        <w:t>.</w:t>
      </w:r>
    </w:p>
    <w:p w14:paraId="10A98965" w14:textId="77777777" w:rsidR="00CA1593" w:rsidRPr="0095649D" w:rsidRDefault="003939C2" w:rsidP="00E97318">
      <w:pPr>
        <w:pStyle w:val="ListParagraph"/>
        <w:numPr>
          <w:ilvl w:val="0"/>
          <w:numId w:val="33"/>
        </w:numPr>
        <w:spacing w:after="0" w:line="360" w:lineRule="auto"/>
        <w:rPr>
          <w:rFonts w:cstheme="minorHAnsi"/>
          <w:b/>
          <w:sz w:val="20"/>
          <w:szCs w:val="20"/>
        </w:rPr>
      </w:pPr>
      <w:r w:rsidRPr="0095649D">
        <w:rPr>
          <w:rFonts w:cstheme="minorHAnsi"/>
          <w:b/>
          <w:sz w:val="20"/>
          <w:szCs w:val="20"/>
        </w:rPr>
        <w:t>WARRANTY</w:t>
      </w:r>
    </w:p>
    <w:p w14:paraId="53089D90" w14:textId="77777777" w:rsidR="00141A7D" w:rsidRDefault="003939C2" w:rsidP="00E97318">
      <w:pPr>
        <w:pStyle w:val="ListParagraph"/>
        <w:numPr>
          <w:ilvl w:val="1"/>
          <w:numId w:val="33"/>
        </w:numPr>
        <w:spacing w:after="0" w:line="360" w:lineRule="auto"/>
        <w:rPr>
          <w:rFonts w:cstheme="minorHAnsi"/>
          <w:sz w:val="20"/>
          <w:szCs w:val="20"/>
        </w:rPr>
      </w:pPr>
      <w:r w:rsidRPr="0095649D">
        <w:rPr>
          <w:rFonts w:cstheme="minorHAnsi"/>
          <w:sz w:val="20"/>
          <w:szCs w:val="20"/>
        </w:rPr>
        <w:t xml:space="preserve">Provide manufacturer’s standard limited </w:t>
      </w:r>
      <w:r w:rsidR="00245300">
        <w:rPr>
          <w:rFonts w:cstheme="minorHAnsi"/>
          <w:sz w:val="20"/>
          <w:szCs w:val="20"/>
        </w:rPr>
        <w:t>c</w:t>
      </w:r>
      <w:r w:rsidR="00F563D6" w:rsidRPr="0095649D">
        <w:rPr>
          <w:rFonts w:cstheme="minorHAnsi"/>
          <w:sz w:val="20"/>
          <w:szCs w:val="20"/>
        </w:rPr>
        <w:t>ommercial warranty to cover manufacturing defects</w:t>
      </w:r>
      <w:r w:rsidR="00DE1F75">
        <w:rPr>
          <w:rFonts w:cstheme="minorHAnsi"/>
          <w:sz w:val="20"/>
          <w:szCs w:val="20"/>
        </w:rPr>
        <w:t>.</w:t>
      </w:r>
    </w:p>
    <w:p w14:paraId="0C918E28" w14:textId="77777777" w:rsidR="00EE3A74" w:rsidRPr="0095649D" w:rsidRDefault="00EE3A74" w:rsidP="00E97318">
      <w:pPr>
        <w:spacing w:after="0" w:line="360" w:lineRule="auto"/>
        <w:rPr>
          <w:rFonts w:cstheme="minorHAnsi"/>
          <w:b/>
          <w:sz w:val="20"/>
          <w:szCs w:val="20"/>
        </w:rPr>
      </w:pPr>
    </w:p>
    <w:p w14:paraId="47075D23" w14:textId="77777777" w:rsidR="003939C2" w:rsidRPr="0095649D" w:rsidRDefault="002862B7" w:rsidP="00E97318">
      <w:pPr>
        <w:spacing w:after="0" w:line="360" w:lineRule="auto"/>
        <w:rPr>
          <w:rFonts w:cstheme="minorHAnsi"/>
          <w:sz w:val="20"/>
          <w:szCs w:val="20"/>
        </w:rPr>
      </w:pPr>
      <w:r w:rsidRPr="0095649D">
        <w:rPr>
          <w:rFonts w:cstheme="minorHAnsi"/>
          <w:b/>
          <w:sz w:val="20"/>
          <w:szCs w:val="20"/>
        </w:rPr>
        <w:t>PART 2 - PRODUCTS</w:t>
      </w:r>
    </w:p>
    <w:p w14:paraId="008CE1EF" w14:textId="77777777" w:rsidR="00FC0AD4" w:rsidRPr="0095649D" w:rsidRDefault="00FC0AD4" w:rsidP="00E97318">
      <w:pPr>
        <w:spacing w:after="0" w:line="360" w:lineRule="auto"/>
        <w:rPr>
          <w:rFonts w:cstheme="minorHAnsi"/>
          <w:i/>
          <w:color w:val="C00000"/>
          <w:sz w:val="20"/>
          <w:szCs w:val="20"/>
        </w:rPr>
      </w:pPr>
      <w:r w:rsidRPr="0095649D">
        <w:rPr>
          <w:rFonts w:cstheme="minorHAnsi"/>
          <w:i/>
          <w:color w:val="C00000"/>
          <w:sz w:val="20"/>
          <w:szCs w:val="20"/>
        </w:rPr>
        <w:t xml:space="preserve">Note To specifier: remove and </w:t>
      </w:r>
      <w:r w:rsidR="001F656C" w:rsidRPr="0095649D">
        <w:rPr>
          <w:rFonts w:cstheme="minorHAnsi"/>
          <w:i/>
          <w:color w:val="C00000"/>
          <w:sz w:val="20"/>
          <w:szCs w:val="20"/>
        </w:rPr>
        <w:t>amend</w:t>
      </w:r>
      <w:r w:rsidRPr="0095649D">
        <w:rPr>
          <w:rFonts w:cstheme="minorHAnsi"/>
          <w:i/>
          <w:color w:val="C00000"/>
          <w:sz w:val="20"/>
          <w:szCs w:val="20"/>
        </w:rPr>
        <w:t xml:space="preserve"> sections as </w:t>
      </w:r>
      <w:r w:rsidR="001F656C" w:rsidRPr="0095649D">
        <w:rPr>
          <w:rFonts w:cstheme="minorHAnsi"/>
          <w:i/>
          <w:color w:val="C00000"/>
          <w:sz w:val="20"/>
          <w:szCs w:val="20"/>
        </w:rPr>
        <w:t>necessary</w:t>
      </w:r>
      <w:r w:rsidRPr="0095649D">
        <w:rPr>
          <w:rFonts w:cstheme="minorHAnsi"/>
          <w:i/>
          <w:color w:val="C00000"/>
          <w:sz w:val="20"/>
          <w:szCs w:val="20"/>
        </w:rPr>
        <w:t>.</w:t>
      </w:r>
    </w:p>
    <w:p w14:paraId="37C4359D" w14:textId="77777777" w:rsidR="00CE21F7" w:rsidRPr="0095649D" w:rsidRDefault="003939C2" w:rsidP="00CE21F7">
      <w:pPr>
        <w:pStyle w:val="ART"/>
        <w:numPr>
          <w:ilvl w:val="0"/>
          <w:numId w:val="34"/>
        </w:numPr>
        <w:tabs>
          <w:tab w:val="clear" w:pos="864"/>
          <w:tab w:val="left" w:pos="540"/>
        </w:tabs>
        <w:spacing w:before="60" w:after="60" w:line="360" w:lineRule="auto"/>
        <w:jc w:val="left"/>
        <w:rPr>
          <w:rFonts w:cstheme="minorHAnsi"/>
          <w:b/>
          <w:caps w:val="0"/>
          <w:sz w:val="20"/>
          <w:szCs w:val="20"/>
        </w:rPr>
      </w:pPr>
      <w:r w:rsidRPr="0095649D">
        <w:rPr>
          <w:rFonts w:cstheme="minorHAnsi"/>
          <w:b/>
          <w:caps w:val="0"/>
          <w:sz w:val="20"/>
          <w:szCs w:val="20"/>
        </w:rPr>
        <w:t>MANUFACTURER</w:t>
      </w:r>
    </w:p>
    <w:p w14:paraId="7D498CD1" w14:textId="77777777" w:rsidR="00CE21F7" w:rsidRPr="0095649D" w:rsidRDefault="003939C2" w:rsidP="00CE21F7">
      <w:pPr>
        <w:pStyle w:val="ART"/>
        <w:numPr>
          <w:ilvl w:val="1"/>
          <w:numId w:val="34"/>
        </w:numPr>
        <w:tabs>
          <w:tab w:val="clear" w:pos="864"/>
          <w:tab w:val="left" w:pos="540"/>
        </w:tabs>
        <w:spacing w:before="60" w:after="60" w:line="360" w:lineRule="auto"/>
        <w:jc w:val="left"/>
        <w:rPr>
          <w:rFonts w:cstheme="minorHAnsi"/>
          <w:b/>
          <w:caps w:val="0"/>
          <w:sz w:val="20"/>
          <w:szCs w:val="20"/>
        </w:rPr>
      </w:pPr>
      <w:r w:rsidRPr="0095649D">
        <w:rPr>
          <w:rFonts w:cstheme="minorHAnsi"/>
          <w:caps w:val="0"/>
          <w:sz w:val="20"/>
          <w:szCs w:val="20"/>
        </w:rPr>
        <w:t xml:space="preserve">Basis-of-Design: </w:t>
      </w:r>
      <w:r w:rsidR="00DE1F75">
        <w:rPr>
          <w:rFonts w:cstheme="minorHAnsi"/>
          <w:sz w:val="20"/>
        </w:rPr>
        <w:t>Flexco Floors</w:t>
      </w:r>
      <w:r w:rsidR="00DE1F75" w:rsidRPr="00391C68">
        <w:rPr>
          <w:rFonts w:cstheme="minorHAnsi"/>
          <w:sz w:val="20"/>
        </w:rPr>
        <w:t xml:space="preserve"> | 1</w:t>
      </w:r>
      <w:r w:rsidR="00DE1F75">
        <w:rPr>
          <w:rFonts w:cstheme="minorHAnsi"/>
          <w:sz w:val="20"/>
        </w:rPr>
        <w:t>401 East 6</w:t>
      </w:r>
      <w:r w:rsidR="00DE1F75" w:rsidRPr="00647E28">
        <w:rPr>
          <w:rFonts w:cstheme="minorHAnsi"/>
          <w:sz w:val="20"/>
          <w:vertAlign w:val="superscript"/>
        </w:rPr>
        <w:t>th</w:t>
      </w:r>
      <w:r w:rsidR="00DE1F75">
        <w:rPr>
          <w:rFonts w:cstheme="minorHAnsi"/>
          <w:sz w:val="20"/>
        </w:rPr>
        <w:t xml:space="preserve"> Street </w:t>
      </w:r>
      <w:r w:rsidR="00DE1F75" w:rsidRPr="00391C68">
        <w:rPr>
          <w:rFonts w:cstheme="minorHAnsi"/>
          <w:sz w:val="20"/>
        </w:rPr>
        <w:t>|</w:t>
      </w:r>
      <w:r w:rsidR="00DE1F75">
        <w:rPr>
          <w:rFonts w:cstheme="minorHAnsi"/>
          <w:sz w:val="20"/>
        </w:rPr>
        <w:t xml:space="preserve"> Tuscumbia, AL 35674</w:t>
      </w:r>
      <w:r w:rsidR="00DE1F75" w:rsidRPr="00391C68">
        <w:rPr>
          <w:rFonts w:cstheme="minorHAnsi"/>
          <w:sz w:val="20"/>
        </w:rPr>
        <w:t xml:space="preserve"> | (800)</w:t>
      </w:r>
      <w:r w:rsidR="00DE1F75">
        <w:rPr>
          <w:rFonts w:cstheme="minorHAnsi"/>
          <w:sz w:val="20"/>
        </w:rPr>
        <w:t xml:space="preserve">633-3151 </w:t>
      </w:r>
      <w:r w:rsidRPr="0095649D">
        <w:rPr>
          <w:rFonts w:cstheme="minorHAnsi"/>
          <w:caps w:val="0"/>
          <w:sz w:val="20"/>
          <w:szCs w:val="20"/>
        </w:rPr>
        <w:t xml:space="preserve"> </w:t>
      </w:r>
    </w:p>
    <w:p w14:paraId="09AC2FDB" w14:textId="77777777" w:rsidR="00CE21F7" w:rsidRPr="0095649D" w:rsidRDefault="00A31C8E" w:rsidP="00CE21F7">
      <w:pPr>
        <w:pStyle w:val="ART"/>
        <w:numPr>
          <w:ilvl w:val="1"/>
          <w:numId w:val="34"/>
        </w:numPr>
        <w:tabs>
          <w:tab w:val="clear" w:pos="864"/>
          <w:tab w:val="left" w:pos="540"/>
        </w:tabs>
        <w:spacing w:before="60" w:after="60" w:line="360" w:lineRule="auto"/>
        <w:jc w:val="left"/>
        <w:rPr>
          <w:rFonts w:cstheme="minorHAnsi"/>
          <w:b/>
          <w:caps w:val="0"/>
          <w:sz w:val="20"/>
          <w:szCs w:val="20"/>
        </w:rPr>
      </w:pPr>
      <w:r w:rsidRPr="0095649D">
        <w:rPr>
          <w:rFonts w:cstheme="minorHAnsi"/>
          <w:caps w:val="0"/>
          <w:sz w:val="20"/>
          <w:szCs w:val="20"/>
        </w:rPr>
        <w:t xml:space="preserve">Substitutions: </w:t>
      </w:r>
      <w:r w:rsidR="002862B7" w:rsidRPr="0095649D">
        <w:rPr>
          <w:rFonts w:cstheme="minorHAnsi"/>
          <w:caps w:val="0"/>
          <w:sz w:val="20"/>
          <w:szCs w:val="20"/>
        </w:rPr>
        <w:t>No substitutions permitted</w:t>
      </w:r>
      <w:r w:rsidR="00913A37" w:rsidRPr="0095649D">
        <w:rPr>
          <w:rFonts w:cstheme="minorHAnsi"/>
          <w:caps w:val="0"/>
          <w:sz w:val="20"/>
          <w:szCs w:val="20"/>
        </w:rPr>
        <w:t>.</w:t>
      </w:r>
    </w:p>
    <w:p w14:paraId="2DB496D6" w14:textId="77777777" w:rsidR="00CE21F7" w:rsidRPr="0095649D" w:rsidRDefault="00166AA1" w:rsidP="00CE21F7">
      <w:pPr>
        <w:pStyle w:val="ART"/>
        <w:numPr>
          <w:ilvl w:val="0"/>
          <w:numId w:val="34"/>
        </w:numPr>
        <w:tabs>
          <w:tab w:val="clear" w:pos="864"/>
          <w:tab w:val="left" w:pos="540"/>
        </w:tabs>
        <w:spacing w:before="60" w:after="60" w:line="360" w:lineRule="auto"/>
        <w:jc w:val="left"/>
        <w:rPr>
          <w:rFonts w:cstheme="minorHAnsi"/>
          <w:b/>
          <w:caps w:val="0"/>
          <w:sz w:val="20"/>
          <w:szCs w:val="20"/>
        </w:rPr>
      </w:pPr>
      <w:r w:rsidRPr="0095649D">
        <w:rPr>
          <w:rFonts w:cstheme="minorHAnsi"/>
          <w:b/>
          <w:caps w:val="0"/>
          <w:sz w:val="20"/>
          <w:szCs w:val="20"/>
        </w:rPr>
        <w:t xml:space="preserve">RESILIENT </w:t>
      </w:r>
      <w:r w:rsidR="00DE1F75">
        <w:rPr>
          <w:rFonts w:cstheme="minorHAnsi"/>
          <w:b/>
          <w:caps w:val="0"/>
          <w:sz w:val="20"/>
          <w:szCs w:val="20"/>
        </w:rPr>
        <w:t xml:space="preserve">PREMIUM </w:t>
      </w:r>
      <w:r w:rsidRPr="0095649D">
        <w:rPr>
          <w:rFonts w:cstheme="minorHAnsi"/>
          <w:b/>
          <w:caps w:val="0"/>
          <w:sz w:val="20"/>
          <w:szCs w:val="20"/>
        </w:rPr>
        <w:t>LVT VINYL FLOORING</w:t>
      </w:r>
    </w:p>
    <w:p w14:paraId="040B6504" w14:textId="77777777" w:rsidR="005A3035" w:rsidRPr="0095649D" w:rsidRDefault="00DE1F75" w:rsidP="005A3035">
      <w:pPr>
        <w:pStyle w:val="ListParagraph"/>
        <w:numPr>
          <w:ilvl w:val="1"/>
          <w:numId w:val="34"/>
        </w:numPr>
        <w:spacing w:after="0" w:line="360" w:lineRule="auto"/>
        <w:rPr>
          <w:rFonts w:cstheme="minorHAnsi"/>
          <w:sz w:val="20"/>
          <w:szCs w:val="20"/>
        </w:rPr>
      </w:pPr>
      <w:r>
        <w:rPr>
          <w:rFonts w:cstheme="minorHAnsi"/>
          <w:sz w:val="20"/>
        </w:rPr>
        <w:t>Flexco Floors</w:t>
      </w:r>
      <w:r w:rsidRPr="00391C68">
        <w:rPr>
          <w:rFonts w:cstheme="minorHAnsi"/>
          <w:sz w:val="20"/>
        </w:rPr>
        <w:t xml:space="preserve"> </w:t>
      </w:r>
      <w:r>
        <w:rPr>
          <w:rFonts w:cstheme="minorHAnsi"/>
          <w:sz w:val="20"/>
          <w:szCs w:val="20"/>
        </w:rPr>
        <w:t>Lu</w:t>
      </w:r>
      <w:r w:rsidR="001E725B">
        <w:rPr>
          <w:rFonts w:cstheme="minorHAnsi"/>
          <w:sz w:val="20"/>
          <w:szCs w:val="20"/>
        </w:rPr>
        <w:t>xury Vinyl Tiles</w:t>
      </w:r>
      <w:r w:rsidR="00A00379" w:rsidRPr="0095649D">
        <w:rPr>
          <w:rFonts w:cstheme="minorHAnsi"/>
          <w:sz w:val="20"/>
          <w:szCs w:val="20"/>
        </w:rPr>
        <w:t xml:space="preserve"> </w:t>
      </w:r>
      <w:r w:rsidR="00CE6E77" w:rsidRPr="0095649D">
        <w:rPr>
          <w:rFonts w:cstheme="minorHAnsi"/>
          <w:sz w:val="20"/>
          <w:szCs w:val="20"/>
        </w:rPr>
        <w:t>- specify products with the follow</w:t>
      </w:r>
      <w:r w:rsidR="00A00379" w:rsidRPr="0095649D">
        <w:rPr>
          <w:rFonts w:cstheme="minorHAnsi"/>
          <w:sz w:val="20"/>
          <w:szCs w:val="20"/>
        </w:rPr>
        <w:t>ing</w:t>
      </w:r>
      <w:r w:rsidR="00CE6E77" w:rsidRPr="0095649D">
        <w:rPr>
          <w:rFonts w:cstheme="minorHAnsi"/>
          <w:sz w:val="20"/>
          <w:szCs w:val="20"/>
        </w:rPr>
        <w:t xml:space="preserve"> characteristics and meet the performance requirements for the following Industry Standards:</w:t>
      </w:r>
    </w:p>
    <w:p w14:paraId="442EF2B1" w14:textId="77777777" w:rsidR="003A1250" w:rsidRPr="0095649D" w:rsidRDefault="00DE1F75" w:rsidP="005A3035">
      <w:pPr>
        <w:pStyle w:val="ListParagraph"/>
        <w:numPr>
          <w:ilvl w:val="2"/>
          <w:numId w:val="34"/>
        </w:numPr>
        <w:spacing w:after="0" w:line="360" w:lineRule="auto"/>
        <w:rPr>
          <w:rFonts w:cstheme="minorHAnsi"/>
          <w:sz w:val="20"/>
          <w:szCs w:val="20"/>
        </w:rPr>
      </w:pPr>
      <w:r>
        <w:rPr>
          <w:rFonts w:cstheme="minorHAnsi"/>
          <w:sz w:val="20"/>
          <w:szCs w:val="20"/>
        </w:rPr>
        <w:t>Natural Elements Luxury</w:t>
      </w:r>
      <w:r w:rsidR="001E725B">
        <w:rPr>
          <w:rFonts w:cstheme="minorHAnsi"/>
          <w:sz w:val="20"/>
          <w:szCs w:val="20"/>
        </w:rPr>
        <w:t xml:space="preserve"> Vinyl Tile &amp; Plank </w:t>
      </w:r>
      <w:r w:rsidR="003A1250" w:rsidRPr="0095649D">
        <w:rPr>
          <w:rFonts w:cstheme="minorHAnsi"/>
          <w:sz w:val="20"/>
          <w:szCs w:val="20"/>
        </w:rPr>
        <w:t>shall be 1/8” (3mm) gauge in thickness.</w:t>
      </w:r>
    </w:p>
    <w:p w14:paraId="58213888" w14:textId="77777777" w:rsidR="001E725B" w:rsidRDefault="00DE1F75" w:rsidP="005A3035">
      <w:pPr>
        <w:pStyle w:val="ListParagraph"/>
        <w:numPr>
          <w:ilvl w:val="2"/>
          <w:numId w:val="34"/>
        </w:numPr>
        <w:spacing w:after="0" w:line="360" w:lineRule="auto"/>
        <w:rPr>
          <w:rFonts w:cstheme="minorHAnsi"/>
          <w:sz w:val="20"/>
          <w:szCs w:val="20"/>
        </w:rPr>
      </w:pPr>
      <w:r>
        <w:rPr>
          <w:rFonts w:cstheme="minorHAnsi"/>
          <w:sz w:val="20"/>
          <w:szCs w:val="20"/>
        </w:rPr>
        <w:t xml:space="preserve">Natural Elements </w:t>
      </w:r>
      <w:r w:rsidR="001E725B" w:rsidRPr="001E725B">
        <w:rPr>
          <w:rFonts w:cstheme="minorHAnsi"/>
          <w:sz w:val="20"/>
          <w:szCs w:val="20"/>
        </w:rPr>
        <w:t>Luxury Vinyl Tile shall be</w:t>
      </w:r>
      <w:r w:rsidR="001E725B" w:rsidRPr="001E725B">
        <w:rPr>
          <w:rFonts w:cstheme="minorHAnsi"/>
          <w:color w:val="FF0000"/>
          <w:sz w:val="20"/>
          <w:szCs w:val="20"/>
        </w:rPr>
        <w:t>(</w:t>
      </w:r>
      <w:r w:rsidR="001E725B" w:rsidRPr="001E725B">
        <w:rPr>
          <w:rFonts w:cstheme="minorHAnsi"/>
          <w:i/>
          <w:color w:val="FF0000"/>
          <w:sz w:val="20"/>
          <w:szCs w:val="20"/>
        </w:rPr>
        <w:t>remove all but the color selecting</w:t>
      </w:r>
      <w:r w:rsidR="001E725B" w:rsidRPr="001E725B">
        <w:rPr>
          <w:rFonts w:cstheme="minorHAnsi"/>
          <w:color w:val="FF0000"/>
          <w:sz w:val="20"/>
          <w:szCs w:val="20"/>
        </w:rPr>
        <w:t xml:space="preserve">): </w:t>
      </w:r>
      <w:r w:rsidR="001E725B" w:rsidRPr="001E725B">
        <w:rPr>
          <w:rFonts w:cstheme="minorHAnsi"/>
          <w:sz w:val="20"/>
          <w:szCs w:val="20"/>
        </w:rPr>
        <w:t xml:space="preserve">[18” x 18”]  </w:t>
      </w:r>
      <w:r w:rsidR="003A1250" w:rsidRPr="001E725B">
        <w:rPr>
          <w:rFonts w:cstheme="minorHAnsi"/>
          <w:sz w:val="20"/>
          <w:szCs w:val="20"/>
        </w:rPr>
        <w:t xml:space="preserve"> </w:t>
      </w:r>
      <w:r w:rsidR="001E725B">
        <w:rPr>
          <w:rFonts w:cstheme="minorHAnsi"/>
          <w:sz w:val="20"/>
          <w:szCs w:val="20"/>
        </w:rPr>
        <w:t>[12” x 24”]</w:t>
      </w:r>
    </w:p>
    <w:p w14:paraId="0D829725" w14:textId="77777777" w:rsidR="001E725B" w:rsidRPr="001E725B" w:rsidRDefault="00DE1F75" w:rsidP="005A3035">
      <w:pPr>
        <w:pStyle w:val="ListParagraph"/>
        <w:numPr>
          <w:ilvl w:val="2"/>
          <w:numId w:val="34"/>
        </w:numPr>
        <w:spacing w:after="0" w:line="360" w:lineRule="auto"/>
        <w:rPr>
          <w:rFonts w:cstheme="minorHAnsi"/>
          <w:sz w:val="20"/>
          <w:szCs w:val="20"/>
        </w:rPr>
      </w:pPr>
      <w:r>
        <w:rPr>
          <w:rFonts w:cstheme="minorHAnsi"/>
          <w:sz w:val="20"/>
          <w:szCs w:val="20"/>
        </w:rPr>
        <w:t xml:space="preserve">Natural Elements </w:t>
      </w:r>
      <w:r w:rsidR="001E725B" w:rsidRPr="001E725B">
        <w:rPr>
          <w:rFonts w:cstheme="minorHAnsi"/>
          <w:sz w:val="20"/>
          <w:szCs w:val="20"/>
        </w:rPr>
        <w:t xml:space="preserve"> Luxury Vinyl Planks shall be</w:t>
      </w:r>
      <w:r w:rsidR="001E725B" w:rsidRPr="001E725B">
        <w:rPr>
          <w:rFonts w:cstheme="minorHAnsi"/>
          <w:color w:val="FF0000"/>
          <w:sz w:val="20"/>
          <w:szCs w:val="20"/>
        </w:rPr>
        <w:t>(</w:t>
      </w:r>
      <w:r w:rsidR="001E725B" w:rsidRPr="001E725B">
        <w:rPr>
          <w:rFonts w:cstheme="minorHAnsi"/>
          <w:i/>
          <w:color w:val="FF0000"/>
          <w:sz w:val="20"/>
          <w:szCs w:val="20"/>
        </w:rPr>
        <w:t>remove all but the color selecting</w:t>
      </w:r>
      <w:r w:rsidR="001E725B" w:rsidRPr="001E725B">
        <w:rPr>
          <w:rFonts w:cstheme="minorHAnsi"/>
          <w:color w:val="FF0000"/>
          <w:sz w:val="20"/>
          <w:szCs w:val="20"/>
        </w:rPr>
        <w:t xml:space="preserve">): </w:t>
      </w:r>
      <w:r w:rsidRPr="001322DC">
        <w:rPr>
          <w:rFonts w:cstheme="minorHAnsi"/>
          <w:sz w:val="20"/>
          <w:szCs w:val="20"/>
        </w:rPr>
        <w:t xml:space="preserve">[4” x </w:t>
      </w:r>
      <w:r w:rsidR="001322DC" w:rsidRPr="001322DC">
        <w:rPr>
          <w:rFonts w:cstheme="minorHAnsi"/>
          <w:sz w:val="20"/>
          <w:szCs w:val="20"/>
        </w:rPr>
        <w:t xml:space="preserve">36”] </w:t>
      </w:r>
      <w:r w:rsidR="001E725B" w:rsidRPr="001E725B">
        <w:rPr>
          <w:rFonts w:cstheme="minorHAnsi"/>
          <w:sz w:val="20"/>
          <w:szCs w:val="20"/>
        </w:rPr>
        <w:t>[6” x 48”]</w:t>
      </w:r>
    </w:p>
    <w:p w14:paraId="65ED22D5" w14:textId="77777777" w:rsidR="00BC2043" w:rsidRDefault="00BC2043" w:rsidP="00BC2043">
      <w:pPr>
        <w:pStyle w:val="ListParagraph"/>
        <w:numPr>
          <w:ilvl w:val="2"/>
          <w:numId w:val="34"/>
        </w:numPr>
        <w:spacing w:after="0" w:line="360" w:lineRule="auto"/>
        <w:rPr>
          <w:rFonts w:cstheme="minorHAnsi"/>
          <w:sz w:val="20"/>
          <w:szCs w:val="20"/>
        </w:rPr>
      </w:pPr>
      <w:r>
        <w:rPr>
          <w:rFonts w:cstheme="minorHAnsi"/>
          <w:sz w:val="20"/>
          <w:szCs w:val="20"/>
        </w:rPr>
        <w:t xml:space="preserve">STYLE AND COLOR: </w:t>
      </w:r>
      <w:r w:rsidRPr="00F05BF4">
        <w:rPr>
          <w:rFonts w:cstheme="minorHAnsi"/>
          <w:sz w:val="20"/>
          <w:szCs w:val="20"/>
        </w:rPr>
        <w:t>Specify</w:t>
      </w:r>
      <w:r>
        <w:rPr>
          <w:rFonts w:cstheme="minorHAnsi"/>
          <w:sz w:val="20"/>
          <w:szCs w:val="20"/>
        </w:rPr>
        <w:t xml:space="preserve"> </w:t>
      </w:r>
      <w:r w:rsidRPr="00F05BF4">
        <w:rPr>
          <w:rFonts w:cstheme="minorHAnsi"/>
          <w:sz w:val="20"/>
          <w:szCs w:val="20"/>
        </w:rPr>
        <w:t xml:space="preserve">style </w:t>
      </w:r>
      <w:r>
        <w:rPr>
          <w:rFonts w:cstheme="minorHAnsi"/>
          <w:sz w:val="20"/>
          <w:szCs w:val="20"/>
        </w:rPr>
        <w:t>and color by code num</w:t>
      </w:r>
      <w:r w:rsidRPr="00F05BF4">
        <w:rPr>
          <w:rFonts w:cstheme="minorHAnsi"/>
          <w:sz w:val="20"/>
          <w:szCs w:val="20"/>
        </w:rPr>
        <w:t>ber</w:t>
      </w:r>
      <w:r>
        <w:rPr>
          <w:rFonts w:cstheme="minorHAnsi"/>
          <w:sz w:val="20"/>
          <w:szCs w:val="20"/>
        </w:rPr>
        <w:t xml:space="preserve"> </w:t>
      </w:r>
      <w:r w:rsidRPr="00F05BF4">
        <w:rPr>
          <w:rFonts w:cstheme="minorHAnsi"/>
          <w:i/>
          <w:color w:val="C00000"/>
          <w:sz w:val="20"/>
          <w:szCs w:val="20"/>
        </w:rPr>
        <w:t>( style number</w:t>
      </w:r>
      <w:r>
        <w:rPr>
          <w:rFonts w:cstheme="minorHAnsi"/>
          <w:i/>
          <w:color w:val="C00000"/>
          <w:sz w:val="20"/>
          <w:szCs w:val="20"/>
        </w:rPr>
        <w:t xml:space="preserve"> and color number </w:t>
      </w:r>
      <w:r w:rsidRPr="00F05BF4">
        <w:rPr>
          <w:rFonts w:cstheme="minorHAnsi"/>
          <w:i/>
          <w:color w:val="C00000"/>
          <w:sz w:val="20"/>
          <w:szCs w:val="20"/>
        </w:rPr>
        <w:t xml:space="preserve">description are all listed on website: </w:t>
      </w:r>
      <w:r w:rsidR="001322DC">
        <w:rPr>
          <w:rFonts w:cstheme="minorHAnsi"/>
          <w:sz w:val="20"/>
          <w:szCs w:val="20"/>
        </w:rPr>
        <w:fldChar w:fldCharType="begin"/>
      </w:r>
      <w:r w:rsidR="001322DC">
        <w:rPr>
          <w:rFonts w:cstheme="minorHAnsi"/>
          <w:sz w:val="20"/>
          <w:szCs w:val="20"/>
        </w:rPr>
        <w:instrText xml:space="preserve"> HYPERLINK "http://</w:instrText>
      </w:r>
      <w:r w:rsidR="001322DC" w:rsidRPr="001322DC">
        <w:rPr>
          <w:rFonts w:cstheme="minorHAnsi"/>
          <w:sz w:val="20"/>
          <w:szCs w:val="20"/>
        </w:rPr>
        <w:instrText>www.flexcofloors.com</w:instrText>
      </w:r>
      <w:r w:rsidR="001322DC">
        <w:rPr>
          <w:rFonts w:cstheme="minorHAnsi"/>
          <w:sz w:val="20"/>
          <w:szCs w:val="20"/>
        </w:rPr>
        <w:instrText xml:space="preserve">" </w:instrText>
      </w:r>
      <w:r w:rsidR="001322DC">
        <w:rPr>
          <w:rFonts w:cstheme="minorHAnsi"/>
          <w:sz w:val="20"/>
          <w:szCs w:val="20"/>
        </w:rPr>
        <w:fldChar w:fldCharType="separate"/>
      </w:r>
      <w:r w:rsidR="001322DC" w:rsidRPr="001322DC">
        <w:rPr>
          <w:rStyle w:val="Hyperlink"/>
          <w:rFonts w:cstheme="minorHAnsi"/>
          <w:sz w:val="20"/>
          <w:szCs w:val="20"/>
        </w:rPr>
        <w:t>www.flexcofloors.com</w:t>
      </w:r>
      <w:ins w:id="0" w:author="Raney, Shelia" w:date="2019-02-22T14:04:00Z">
        <w:r w:rsidR="001322DC">
          <w:rPr>
            <w:rFonts w:cstheme="minorHAnsi"/>
            <w:sz w:val="20"/>
            <w:szCs w:val="20"/>
          </w:rPr>
          <w:fldChar w:fldCharType="end"/>
        </w:r>
      </w:ins>
      <w:r>
        <w:rPr>
          <w:rFonts w:cstheme="minorHAnsi"/>
          <w:sz w:val="20"/>
          <w:szCs w:val="20"/>
        </w:rPr>
        <w:t xml:space="preserve"> </w:t>
      </w:r>
      <w:r w:rsidRPr="00F05BF4">
        <w:rPr>
          <w:rFonts w:cstheme="minorHAnsi"/>
          <w:i/>
          <w:color w:val="C00000"/>
          <w:sz w:val="20"/>
          <w:szCs w:val="20"/>
        </w:rPr>
        <w:t xml:space="preserve">and in the </w:t>
      </w:r>
      <w:r>
        <w:rPr>
          <w:rFonts w:cstheme="minorHAnsi"/>
          <w:i/>
          <w:color w:val="C00000"/>
          <w:sz w:val="20"/>
          <w:szCs w:val="20"/>
        </w:rPr>
        <w:t>downloadable Full Product Brochure</w:t>
      </w:r>
      <w:r w:rsidRPr="00F05BF4">
        <w:rPr>
          <w:rFonts w:cstheme="minorHAnsi"/>
          <w:i/>
          <w:color w:val="C00000"/>
          <w:sz w:val="20"/>
          <w:szCs w:val="20"/>
        </w:rPr>
        <w:t xml:space="preserve">): </w:t>
      </w:r>
      <w:r w:rsidRPr="00F05BF4">
        <w:rPr>
          <w:rFonts w:cstheme="minorHAnsi"/>
          <w:i/>
          <w:sz w:val="20"/>
          <w:szCs w:val="20"/>
        </w:rPr>
        <w:t>_____________________________________________________________</w:t>
      </w:r>
      <w:r w:rsidRPr="00F05BF4">
        <w:rPr>
          <w:rFonts w:cstheme="minorHAnsi"/>
          <w:sz w:val="20"/>
          <w:szCs w:val="20"/>
        </w:rPr>
        <w:t xml:space="preserve"> </w:t>
      </w:r>
    </w:p>
    <w:p w14:paraId="555E2EA7" w14:textId="77777777" w:rsidR="00AB5D64" w:rsidRPr="0095649D" w:rsidRDefault="00AB5D64" w:rsidP="00AB5D64">
      <w:pPr>
        <w:pStyle w:val="ListParagraph"/>
        <w:numPr>
          <w:ilvl w:val="2"/>
          <w:numId w:val="34"/>
        </w:numPr>
        <w:spacing w:after="0" w:line="360" w:lineRule="auto"/>
        <w:rPr>
          <w:rFonts w:cstheme="minorHAnsi"/>
          <w:sz w:val="20"/>
          <w:szCs w:val="20"/>
        </w:rPr>
      </w:pPr>
      <w:r w:rsidRPr="0095649D">
        <w:rPr>
          <w:rFonts w:cstheme="minorHAnsi"/>
          <w:sz w:val="20"/>
          <w:szCs w:val="20"/>
        </w:rPr>
        <w:t xml:space="preserve">ASTM F1700, Specification for </w:t>
      </w:r>
      <w:r>
        <w:rPr>
          <w:rFonts w:cstheme="minorHAnsi"/>
          <w:sz w:val="20"/>
          <w:szCs w:val="20"/>
        </w:rPr>
        <w:t xml:space="preserve">Luxury </w:t>
      </w:r>
      <w:r w:rsidRPr="0095649D">
        <w:rPr>
          <w:rFonts w:cstheme="minorHAnsi"/>
          <w:sz w:val="20"/>
          <w:szCs w:val="20"/>
        </w:rPr>
        <w:t>Solid Vinyl Tile, Class III</w:t>
      </w:r>
      <w:r>
        <w:rPr>
          <w:rFonts w:cstheme="minorHAnsi"/>
          <w:sz w:val="20"/>
          <w:szCs w:val="20"/>
        </w:rPr>
        <w:t xml:space="preserve">, </w:t>
      </w:r>
      <w:r w:rsidRPr="0095649D">
        <w:rPr>
          <w:rFonts w:cstheme="minorHAnsi"/>
          <w:sz w:val="20"/>
          <w:szCs w:val="20"/>
        </w:rPr>
        <w:t>Type</w:t>
      </w:r>
      <w:r>
        <w:rPr>
          <w:rFonts w:cstheme="minorHAnsi"/>
          <w:sz w:val="20"/>
          <w:szCs w:val="20"/>
        </w:rPr>
        <w:t xml:space="preserve"> </w:t>
      </w:r>
      <w:r w:rsidRPr="0095649D">
        <w:rPr>
          <w:rFonts w:cstheme="minorHAnsi"/>
          <w:sz w:val="20"/>
          <w:szCs w:val="20"/>
        </w:rPr>
        <w:t>B</w:t>
      </w:r>
      <w:r>
        <w:rPr>
          <w:rFonts w:cstheme="minorHAnsi"/>
          <w:sz w:val="20"/>
          <w:szCs w:val="20"/>
        </w:rPr>
        <w:t>.</w:t>
      </w:r>
      <w:r w:rsidRPr="0095649D">
        <w:rPr>
          <w:rFonts w:cstheme="minorHAnsi"/>
          <w:sz w:val="20"/>
          <w:szCs w:val="20"/>
        </w:rPr>
        <w:t xml:space="preserve"> </w:t>
      </w:r>
    </w:p>
    <w:p w14:paraId="19309E61" w14:textId="77777777" w:rsidR="0061389C" w:rsidRDefault="0061389C" w:rsidP="0061389C">
      <w:pPr>
        <w:pStyle w:val="ListParagraph"/>
        <w:numPr>
          <w:ilvl w:val="2"/>
          <w:numId w:val="34"/>
        </w:numPr>
        <w:spacing w:after="0" w:line="360" w:lineRule="auto"/>
        <w:rPr>
          <w:rFonts w:cstheme="minorHAnsi"/>
          <w:sz w:val="20"/>
          <w:szCs w:val="20"/>
        </w:rPr>
      </w:pPr>
      <w:r w:rsidRPr="0061389C">
        <w:rPr>
          <w:rFonts w:cstheme="minorHAnsi"/>
          <w:sz w:val="20"/>
          <w:szCs w:val="20"/>
        </w:rPr>
        <w:t>ASTM E648, Critical Radiant Flux: Class I, &gt;0.45 W/cm²</w:t>
      </w:r>
    </w:p>
    <w:p w14:paraId="79389D51" w14:textId="77777777" w:rsidR="0061389C" w:rsidRDefault="0061389C" w:rsidP="0061389C">
      <w:pPr>
        <w:pStyle w:val="ListParagraph"/>
        <w:numPr>
          <w:ilvl w:val="2"/>
          <w:numId w:val="34"/>
        </w:numPr>
        <w:spacing w:after="0" w:line="360" w:lineRule="auto"/>
        <w:rPr>
          <w:rFonts w:cstheme="minorHAnsi"/>
          <w:sz w:val="20"/>
          <w:szCs w:val="20"/>
        </w:rPr>
      </w:pPr>
      <w:r w:rsidRPr="0061389C">
        <w:rPr>
          <w:rFonts w:cstheme="minorHAnsi"/>
          <w:sz w:val="20"/>
          <w:szCs w:val="20"/>
        </w:rPr>
        <w:t>ASTM E662, Smoke Density: Passes, &lt;450</w:t>
      </w:r>
    </w:p>
    <w:p w14:paraId="0BF82178" w14:textId="77777777" w:rsidR="0061389C" w:rsidRDefault="0061389C" w:rsidP="0061389C">
      <w:pPr>
        <w:pStyle w:val="ListParagraph"/>
        <w:numPr>
          <w:ilvl w:val="2"/>
          <w:numId w:val="34"/>
        </w:numPr>
        <w:spacing w:after="0" w:line="360" w:lineRule="auto"/>
        <w:rPr>
          <w:rFonts w:cstheme="minorHAnsi"/>
          <w:sz w:val="20"/>
          <w:szCs w:val="20"/>
        </w:rPr>
      </w:pPr>
      <w:r w:rsidRPr="0061389C">
        <w:rPr>
          <w:rFonts w:cstheme="minorHAnsi"/>
          <w:sz w:val="20"/>
          <w:szCs w:val="20"/>
        </w:rPr>
        <w:t>CAN/ULC-S102.2, Surface Burning: 30 FSR, 250 SDC</w:t>
      </w:r>
    </w:p>
    <w:p w14:paraId="4928A194" w14:textId="77777777" w:rsidR="0061389C" w:rsidRDefault="0061389C" w:rsidP="0061389C">
      <w:pPr>
        <w:pStyle w:val="ListParagraph"/>
        <w:numPr>
          <w:ilvl w:val="2"/>
          <w:numId w:val="34"/>
        </w:numPr>
        <w:spacing w:after="0" w:line="360" w:lineRule="auto"/>
        <w:rPr>
          <w:rFonts w:cstheme="minorHAnsi"/>
          <w:sz w:val="20"/>
          <w:szCs w:val="20"/>
        </w:rPr>
      </w:pPr>
      <w:r w:rsidRPr="0061389C">
        <w:rPr>
          <w:rFonts w:cstheme="minorHAnsi"/>
          <w:sz w:val="20"/>
          <w:szCs w:val="20"/>
        </w:rPr>
        <w:lastRenderedPageBreak/>
        <w:t>ASTM D2047, Slip Resistance: &gt;0.60</w:t>
      </w:r>
    </w:p>
    <w:p w14:paraId="36CB9251" w14:textId="77777777" w:rsidR="0061389C" w:rsidRDefault="0061389C" w:rsidP="0061389C">
      <w:pPr>
        <w:pStyle w:val="ListParagraph"/>
        <w:numPr>
          <w:ilvl w:val="2"/>
          <w:numId w:val="34"/>
        </w:numPr>
        <w:spacing w:after="0" w:line="360" w:lineRule="auto"/>
        <w:rPr>
          <w:rFonts w:cstheme="minorHAnsi"/>
          <w:sz w:val="20"/>
          <w:szCs w:val="20"/>
        </w:rPr>
      </w:pPr>
      <w:r w:rsidRPr="0061389C">
        <w:rPr>
          <w:rFonts w:cstheme="minorHAnsi"/>
          <w:sz w:val="20"/>
          <w:szCs w:val="20"/>
        </w:rPr>
        <w:t>ASTM F970, Static Load Limit: Passes, &gt;250 PSI</w:t>
      </w:r>
    </w:p>
    <w:p w14:paraId="3AB90850" w14:textId="77777777" w:rsidR="00107D51" w:rsidRDefault="0061389C" w:rsidP="00107D51">
      <w:pPr>
        <w:pStyle w:val="ListParagraph"/>
        <w:numPr>
          <w:ilvl w:val="2"/>
          <w:numId w:val="34"/>
        </w:numPr>
        <w:spacing w:after="0" w:line="360" w:lineRule="auto"/>
        <w:rPr>
          <w:rFonts w:cstheme="minorHAnsi"/>
          <w:sz w:val="20"/>
          <w:szCs w:val="20"/>
        </w:rPr>
      </w:pPr>
      <w:r w:rsidRPr="0061389C">
        <w:rPr>
          <w:rFonts w:cstheme="minorHAnsi"/>
          <w:sz w:val="20"/>
          <w:szCs w:val="20"/>
        </w:rPr>
        <w:t>ASTM F970 (Modified), Max Weight: 2000 PSI</w:t>
      </w:r>
    </w:p>
    <w:p w14:paraId="6780CB90" w14:textId="77777777" w:rsidR="00107D51" w:rsidRDefault="0061389C" w:rsidP="00107D51">
      <w:pPr>
        <w:pStyle w:val="ListParagraph"/>
        <w:numPr>
          <w:ilvl w:val="2"/>
          <w:numId w:val="34"/>
        </w:numPr>
        <w:spacing w:after="0" w:line="360" w:lineRule="auto"/>
        <w:rPr>
          <w:rFonts w:cstheme="minorHAnsi"/>
          <w:sz w:val="20"/>
          <w:szCs w:val="20"/>
        </w:rPr>
      </w:pPr>
      <w:r w:rsidRPr="00107D51">
        <w:rPr>
          <w:rFonts w:cstheme="minorHAnsi"/>
          <w:sz w:val="20"/>
          <w:szCs w:val="20"/>
        </w:rPr>
        <w:t xml:space="preserve">ASTM F925, Chemical Resistance: </w:t>
      </w:r>
      <w:r w:rsidR="001322DC">
        <w:rPr>
          <w:rFonts w:cstheme="minorHAnsi"/>
          <w:sz w:val="20"/>
          <w:szCs w:val="20"/>
        </w:rPr>
        <w:t xml:space="preserve">Excellent </w:t>
      </w:r>
      <w:r w:rsidRPr="00107D51">
        <w:rPr>
          <w:rFonts w:cstheme="minorHAnsi"/>
          <w:sz w:val="20"/>
          <w:szCs w:val="20"/>
        </w:rPr>
        <w:t>(chart available)</w:t>
      </w:r>
    </w:p>
    <w:p w14:paraId="530E3FBC" w14:textId="77777777" w:rsidR="00107D51" w:rsidRDefault="00107D51" w:rsidP="00107D51">
      <w:pPr>
        <w:pStyle w:val="ListParagraph"/>
        <w:numPr>
          <w:ilvl w:val="2"/>
          <w:numId w:val="34"/>
        </w:numPr>
        <w:spacing w:after="0" w:line="360" w:lineRule="auto"/>
        <w:rPr>
          <w:rFonts w:cstheme="minorHAnsi"/>
          <w:sz w:val="20"/>
          <w:szCs w:val="20"/>
        </w:rPr>
      </w:pPr>
      <w:r w:rsidRPr="00107D51">
        <w:rPr>
          <w:rFonts w:cstheme="minorHAnsi"/>
          <w:sz w:val="20"/>
          <w:szCs w:val="20"/>
        </w:rPr>
        <w:t>ASTM F1515, Light Stability: Passes</w:t>
      </w:r>
    </w:p>
    <w:p w14:paraId="64AFE2C4" w14:textId="77777777" w:rsidR="00107D51" w:rsidRDefault="00107D51" w:rsidP="00107D51">
      <w:pPr>
        <w:pStyle w:val="ListParagraph"/>
        <w:numPr>
          <w:ilvl w:val="2"/>
          <w:numId w:val="34"/>
        </w:numPr>
        <w:spacing w:after="0" w:line="360" w:lineRule="auto"/>
        <w:rPr>
          <w:rFonts w:cstheme="minorHAnsi"/>
          <w:sz w:val="20"/>
          <w:szCs w:val="20"/>
        </w:rPr>
      </w:pPr>
      <w:r w:rsidRPr="00107D51">
        <w:rPr>
          <w:rFonts w:cstheme="minorHAnsi"/>
          <w:sz w:val="20"/>
          <w:szCs w:val="20"/>
        </w:rPr>
        <w:t>ASTM F1914, Residual Indentation: Passes</w:t>
      </w:r>
    </w:p>
    <w:p w14:paraId="4A9B6061" w14:textId="77777777" w:rsidR="00107D51" w:rsidRPr="00107D51" w:rsidRDefault="00107D51" w:rsidP="00107D51">
      <w:pPr>
        <w:pStyle w:val="ListParagraph"/>
        <w:numPr>
          <w:ilvl w:val="2"/>
          <w:numId w:val="34"/>
        </w:numPr>
        <w:spacing w:after="0" w:line="360" w:lineRule="auto"/>
        <w:rPr>
          <w:rFonts w:cstheme="minorHAnsi"/>
          <w:sz w:val="20"/>
          <w:szCs w:val="20"/>
        </w:rPr>
      </w:pPr>
      <w:r w:rsidRPr="00107D51">
        <w:rPr>
          <w:rFonts w:cstheme="minorHAnsi"/>
          <w:sz w:val="20"/>
          <w:szCs w:val="20"/>
        </w:rPr>
        <w:t>ASTM F2199, Dimensional Stability: Passes</w:t>
      </w:r>
    </w:p>
    <w:p w14:paraId="45CD47A6" w14:textId="77777777" w:rsidR="005A3035" w:rsidRPr="0095649D" w:rsidRDefault="001322DC" w:rsidP="005A3035">
      <w:pPr>
        <w:pStyle w:val="ListParagraph"/>
        <w:numPr>
          <w:ilvl w:val="2"/>
          <w:numId w:val="34"/>
        </w:numPr>
        <w:spacing w:after="0" w:line="360" w:lineRule="auto"/>
        <w:rPr>
          <w:rFonts w:cstheme="minorHAnsi"/>
          <w:sz w:val="20"/>
          <w:szCs w:val="20"/>
        </w:rPr>
      </w:pPr>
      <w:r>
        <w:rPr>
          <w:rFonts w:cstheme="minorHAnsi"/>
          <w:sz w:val="20"/>
          <w:szCs w:val="20"/>
        </w:rPr>
        <w:t>Natural Elements Luxury</w:t>
      </w:r>
      <w:r w:rsidR="00CE3E33">
        <w:rPr>
          <w:rFonts w:cstheme="minorHAnsi"/>
          <w:sz w:val="20"/>
          <w:szCs w:val="20"/>
        </w:rPr>
        <w:t xml:space="preserve"> Vinyl Tile &amp; Planks </w:t>
      </w:r>
      <w:r w:rsidR="005A3035" w:rsidRPr="0095649D">
        <w:rPr>
          <w:rFonts w:cstheme="minorHAnsi"/>
          <w:sz w:val="20"/>
          <w:szCs w:val="20"/>
        </w:rPr>
        <w:t>do</w:t>
      </w:r>
      <w:r w:rsidR="00CE3E33">
        <w:rPr>
          <w:rFonts w:cstheme="minorHAnsi"/>
          <w:sz w:val="20"/>
          <w:szCs w:val="20"/>
        </w:rPr>
        <w:t xml:space="preserve"> </w:t>
      </w:r>
      <w:r w:rsidR="005A3035" w:rsidRPr="0095649D">
        <w:rPr>
          <w:rFonts w:cstheme="minorHAnsi"/>
          <w:sz w:val="20"/>
          <w:szCs w:val="20"/>
        </w:rPr>
        <w:t xml:space="preserve">not require </w:t>
      </w:r>
      <w:r w:rsidR="00CE3E33">
        <w:rPr>
          <w:rFonts w:cstheme="minorHAnsi"/>
          <w:sz w:val="20"/>
          <w:szCs w:val="20"/>
        </w:rPr>
        <w:t xml:space="preserve">an on-site </w:t>
      </w:r>
      <w:r w:rsidR="005A3035" w:rsidRPr="0095649D">
        <w:rPr>
          <w:rFonts w:cstheme="minorHAnsi"/>
          <w:sz w:val="20"/>
          <w:szCs w:val="20"/>
        </w:rPr>
        <w:t xml:space="preserve">coating and strippers or the use of chemicals that may be hazardous to human health to maintain. </w:t>
      </w:r>
    </w:p>
    <w:p w14:paraId="6F42800C" w14:textId="77777777" w:rsidR="005A3035" w:rsidRPr="0095649D" w:rsidRDefault="001322DC" w:rsidP="005A3035">
      <w:pPr>
        <w:pStyle w:val="ListParagraph"/>
        <w:numPr>
          <w:ilvl w:val="2"/>
          <w:numId w:val="34"/>
        </w:numPr>
        <w:spacing w:after="0" w:line="360" w:lineRule="auto"/>
        <w:rPr>
          <w:rFonts w:cstheme="minorHAnsi"/>
          <w:sz w:val="20"/>
          <w:szCs w:val="20"/>
        </w:rPr>
      </w:pPr>
      <w:r>
        <w:rPr>
          <w:rFonts w:cstheme="minorHAnsi"/>
          <w:sz w:val="20"/>
          <w:szCs w:val="20"/>
        </w:rPr>
        <w:t xml:space="preserve">Natural Elements </w:t>
      </w:r>
      <w:r w:rsidR="00CE3E33">
        <w:rPr>
          <w:rFonts w:cstheme="minorHAnsi"/>
          <w:sz w:val="20"/>
          <w:szCs w:val="20"/>
        </w:rPr>
        <w:t>Luxury Vinyl Tile &amp; Planks are</w:t>
      </w:r>
      <w:r w:rsidR="005A3035" w:rsidRPr="0095649D">
        <w:rPr>
          <w:rFonts w:cstheme="minorHAnsi"/>
          <w:sz w:val="20"/>
          <w:szCs w:val="20"/>
        </w:rPr>
        <w:t xml:space="preserve"> compliant with CA Section 01350 (low-emitting (VOC) building products)</w:t>
      </w:r>
      <w:r w:rsidR="001F5675">
        <w:rPr>
          <w:rFonts w:cstheme="minorHAnsi"/>
          <w:sz w:val="20"/>
          <w:szCs w:val="20"/>
        </w:rPr>
        <w:t>.</w:t>
      </w:r>
    </w:p>
    <w:p w14:paraId="653736E8" w14:textId="77777777" w:rsidR="005A3035" w:rsidRPr="0095649D" w:rsidRDefault="001322DC" w:rsidP="005A3035">
      <w:pPr>
        <w:pStyle w:val="ListParagraph"/>
        <w:numPr>
          <w:ilvl w:val="2"/>
          <w:numId w:val="34"/>
        </w:numPr>
        <w:spacing w:after="0" w:line="360" w:lineRule="auto"/>
        <w:rPr>
          <w:rFonts w:cstheme="minorHAnsi"/>
          <w:sz w:val="20"/>
          <w:szCs w:val="20"/>
        </w:rPr>
      </w:pPr>
      <w:r>
        <w:rPr>
          <w:rFonts w:cstheme="minorHAnsi"/>
          <w:sz w:val="20"/>
          <w:szCs w:val="20"/>
        </w:rPr>
        <w:t xml:space="preserve">Natural Elements </w:t>
      </w:r>
      <w:r w:rsidR="00547045">
        <w:rPr>
          <w:rFonts w:cstheme="minorHAnsi"/>
          <w:sz w:val="20"/>
          <w:szCs w:val="20"/>
        </w:rPr>
        <w:t>Luxury Vinyl Tile &amp; Planks are</w:t>
      </w:r>
      <w:r w:rsidR="005A3035" w:rsidRPr="0095649D">
        <w:rPr>
          <w:rFonts w:cstheme="minorHAnsi"/>
          <w:sz w:val="20"/>
          <w:szCs w:val="20"/>
        </w:rPr>
        <w:t xml:space="preserve"> free of materials known to be teratogenic, mutagenic or carcinogenic including halogens, asbestos and chlorines.</w:t>
      </w:r>
    </w:p>
    <w:p w14:paraId="12424783" w14:textId="77777777" w:rsidR="005A3035" w:rsidRPr="0095649D" w:rsidRDefault="001322DC" w:rsidP="005A3035">
      <w:pPr>
        <w:pStyle w:val="ListParagraph"/>
        <w:numPr>
          <w:ilvl w:val="2"/>
          <w:numId w:val="34"/>
        </w:numPr>
        <w:spacing w:after="0" w:line="360" w:lineRule="auto"/>
        <w:rPr>
          <w:rFonts w:cstheme="minorHAnsi"/>
          <w:sz w:val="20"/>
          <w:szCs w:val="20"/>
        </w:rPr>
      </w:pPr>
      <w:r>
        <w:rPr>
          <w:rFonts w:cstheme="minorHAnsi"/>
          <w:sz w:val="20"/>
          <w:szCs w:val="20"/>
        </w:rPr>
        <w:t xml:space="preserve">Natural Elements </w:t>
      </w:r>
      <w:r w:rsidR="00547045">
        <w:rPr>
          <w:rFonts w:cstheme="minorHAnsi"/>
          <w:sz w:val="20"/>
          <w:szCs w:val="20"/>
        </w:rPr>
        <w:t>Luxury Vinyl Tile &amp; Planks</w:t>
      </w:r>
      <w:r w:rsidR="00547045" w:rsidRPr="0095649D">
        <w:rPr>
          <w:rFonts w:cstheme="minorHAnsi"/>
          <w:sz w:val="20"/>
          <w:szCs w:val="20"/>
        </w:rPr>
        <w:t xml:space="preserve"> </w:t>
      </w:r>
      <w:r w:rsidR="00547045">
        <w:rPr>
          <w:rFonts w:cstheme="minorHAnsi"/>
          <w:sz w:val="20"/>
          <w:szCs w:val="20"/>
        </w:rPr>
        <w:t>are</w:t>
      </w:r>
      <w:r w:rsidR="005A3035" w:rsidRPr="0095649D">
        <w:rPr>
          <w:rFonts w:cstheme="minorHAnsi"/>
          <w:sz w:val="20"/>
          <w:szCs w:val="20"/>
        </w:rPr>
        <w:t xml:space="preserve"> 100% Recyclable.</w:t>
      </w:r>
    </w:p>
    <w:p w14:paraId="13BE2F47" w14:textId="77777777" w:rsidR="005A3035" w:rsidRPr="0095649D" w:rsidRDefault="001322DC" w:rsidP="005A3035">
      <w:pPr>
        <w:pStyle w:val="ListParagraph"/>
        <w:numPr>
          <w:ilvl w:val="2"/>
          <w:numId w:val="34"/>
        </w:numPr>
        <w:spacing w:after="0" w:line="360" w:lineRule="auto"/>
        <w:rPr>
          <w:rFonts w:cstheme="minorHAnsi"/>
          <w:sz w:val="20"/>
          <w:szCs w:val="20"/>
        </w:rPr>
      </w:pPr>
      <w:r>
        <w:rPr>
          <w:rFonts w:cstheme="minorHAnsi"/>
          <w:sz w:val="20"/>
          <w:szCs w:val="20"/>
        </w:rPr>
        <w:t xml:space="preserve">Natural Elements </w:t>
      </w:r>
      <w:r w:rsidR="00547045">
        <w:rPr>
          <w:rFonts w:cstheme="minorHAnsi"/>
          <w:sz w:val="20"/>
          <w:szCs w:val="20"/>
        </w:rPr>
        <w:t>Luxury Vinyl Tile &amp; Planks are</w:t>
      </w:r>
      <w:r w:rsidR="005A3035" w:rsidRPr="0095649D">
        <w:rPr>
          <w:rFonts w:cstheme="minorHAnsi"/>
          <w:sz w:val="20"/>
          <w:szCs w:val="20"/>
        </w:rPr>
        <w:t xml:space="preserve"> SCS FloorScore® Certified. </w:t>
      </w:r>
    </w:p>
    <w:p w14:paraId="02288399" w14:textId="77777777" w:rsidR="005A3035" w:rsidRPr="0095649D" w:rsidRDefault="001322DC" w:rsidP="005A3035">
      <w:pPr>
        <w:pStyle w:val="ListParagraph"/>
        <w:numPr>
          <w:ilvl w:val="2"/>
          <w:numId w:val="34"/>
        </w:numPr>
        <w:spacing w:after="0" w:line="360" w:lineRule="auto"/>
        <w:rPr>
          <w:rFonts w:cstheme="minorHAnsi"/>
          <w:sz w:val="20"/>
          <w:szCs w:val="20"/>
        </w:rPr>
      </w:pPr>
      <w:r>
        <w:rPr>
          <w:rFonts w:cstheme="minorHAnsi"/>
          <w:sz w:val="20"/>
          <w:szCs w:val="20"/>
        </w:rPr>
        <w:t xml:space="preserve">Natural Elements </w:t>
      </w:r>
      <w:r w:rsidR="00547045">
        <w:rPr>
          <w:rFonts w:cstheme="minorHAnsi"/>
          <w:sz w:val="20"/>
          <w:szCs w:val="20"/>
        </w:rPr>
        <w:t>Luxury Vinyl Tile &amp; Planks</w:t>
      </w:r>
      <w:r w:rsidR="00547045" w:rsidRPr="0095649D">
        <w:rPr>
          <w:rFonts w:cstheme="minorHAnsi"/>
          <w:sz w:val="20"/>
          <w:szCs w:val="20"/>
        </w:rPr>
        <w:t xml:space="preserve"> </w:t>
      </w:r>
      <w:r w:rsidR="00547045">
        <w:rPr>
          <w:rFonts w:cstheme="minorHAnsi"/>
          <w:sz w:val="20"/>
          <w:szCs w:val="20"/>
        </w:rPr>
        <w:t>are</w:t>
      </w:r>
      <w:r w:rsidR="005A3035" w:rsidRPr="0095649D">
        <w:rPr>
          <w:rFonts w:cstheme="minorHAnsi"/>
          <w:sz w:val="20"/>
          <w:szCs w:val="20"/>
        </w:rPr>
        <w:t xml:space="preserve"> manufactured in the U.S.A.</w:t>
      </w:r>
    </w:p>
    <w:p w14:paraId="674D3F06" w14:textId="77777777" w:rsidR="005A3035" w:rsidRPr="0095649D" w:rsidRDefault="00C86376" w:rsidP="005A3035">
      <w:pPr>
        <w:pStyle w:val="ListParagraph"/>
        <w:numPr>
          <w:ilvl w:val="0"/>
          <w:numId w:val="34"/>
        </w:numPr>
        <w:spacing w:after="0" w:line="360" w:lineRule="auto"/>
        <w:rPr>
          <w:rFonts w:cstheme="minorHAnsi"/>
          <w:sz w:val="20"/>
          <w:szCs w:val="20"/>
        </w:rPr>
      </w:pPr>
      <w:r w:rsidRPr="0095649D">
        <w:rPr>
          <w:rFonts w:cstheme="minorHAnsi"/>
          <w:b/>
          <w:sz w:val="20"/>
          <w:szCs w:val="20"/>
        </w:rPr>
        <w:t xml:space="preserve">INSTALLATION </w:t>
      </w:r>
      <w:r w:rsidR="008E4682" w:rsidRPr="0095649D">
        <w:rPr>
          <w:rFonts w:cstheme="minorHAnsi"/>
          <w:b/>
          <w:sz w:val="20"/>
          <w:szCs w:val="20"/>
        </w:rPr>
        <w:t>AND MAINTENANCE MATERIALS</w:t>
      </w:r>
    </w:p>
    <w:p w14:paraId="1977BD19" w14:textId="77777777" w:rsidR="005A3035" w:rsidRPr="0095649D" w:rsidRDefault="008E4682" w:rsidP="005A3035">
      <w:pPr>
        <w:pStyle w:val="ListParagraph"/>
        <w:numPr>
          <w:ilvl w:val="1"/>
          <w:numId w:val="34"/>
        </w:numPr>
        <w:spacing w:after="0" w:line="360" w:lineRule="auto"/>
        <w:rPr>
          <w:rFonts w:cstheme="minorHAnsi"/>
          <w:sz w:val="20"/>
          <w:szCs w:val="20"/>
        </w:rPr>
      </w:pPr>
      <w:r w:rsidRPr="0095649D">
        <w:rPr>
          <w:rFonts w:cstheme="minorHAnsi"/>
          <w:b/>
          <w:sz w:val="20"/>
          <w:szCs w:val="20"/>
        </w:rPr>
        <w:t>Moisture Mitigation:</w:t>
      </w:r>
      <w:r w:rsidRPr="0095649D">
        <w:rPr>
          <w:rFonts w:cstheme="minorHAnsi"/>
          <w:sz w:val="20"/>
          <w:szCs w:val="20"/>
        </w:rPr>
        <w:t xml:space="preserve"> Moisture testing is required for all </w:t>
      </w:r>
      <w:r w:rsidR="001322DC">
        <w:rPr>
          <w:rFonts w:cstheme="minorHAnsi"/>
          <w:sz w:val="20"/>
          <w:szCs w:val="20"/>
        </w:rPr>
        <w:t xml:space="preserve">Natural Elements </w:t>
      </w:r>
      <w:r w:rsidR="000461BC">
        <w:rPr>
          <w:rFonts w:cstheme="minorHAnsi"/>
          <w:sz w:val="20"/>
          <w:szCs w:val="20"/>
        </w:rPr>
        <w:t xml:space="preserve">Luxury Vinyl Tile &amp; Plank </w:t>
      </w:r>
      <w:r w:rsidRPr="0095649D">
        <w:rPr>
          <w:rFonts w:cstheme="minorHAnsi"/>
          <w:sz w:val="20"/>
          <w:szCs w:val="20"/>
        </w:rPr>
        <w:t>installations. Mitigation should be performed if results indicate high levels of moisture. Recommended Moisture Mitigation Product:</w:t>
      </w:r>
    </w:p>
    <w:p w14:paraId="219E327D" w14:textId="77777777" w:rsidR="00CE21F7" w:rsidRPr="0095649D" w:rsidRDefault="00F15C07" w:rsidP="005A3035">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w:t>
      </w:r>
      <w:r w:rsidR="008E4682" w:rsidRPr="0095649D">
        <w:rPr>
          <w:rFonts w:cstheme="minorHAnsi"/>
          <w:sz w:val="20"/>
          <w:szCs w:val="20"/>
        </w:rPr>
        <w:t>MM-100, Moisture Mitigation provided by</w:t>
      </w:r>
      <w:r w:rsidR="007613FF" w:rsidRPr="0095649D">
        <w:rPr>
          <w:rFonts w:cstheme="minorHAnsi"/>
          <w:sz w:val="20"/>
          <w:szCs w:val="20"/>
        </w:rPr>
        <w:t xml:space="preserve"> </w:t>
      </w:r>
      <w:r w:rsidR="0048714B">
        <w:rPr>
          <w:rFonts w:cstheme="minorHAnsi"/>
          <w:sz w:val="20"/>
          <w:szCs w:val="20"/>
        </w:rPr>
        <w:t>Flexco</w:t>
      </w:r>
      <w:ins w:id="1" w:author="Raney, Shelia" w:date="2019-02-22T14:22:00Z">
        <w:r w:rsidR="0048714B">
          <w:rPr>
            <w:rFonts w:cstheme="minorHAnsi"/>
            <w:sz w:val="20"/>
            <w:szCs w:val="20"/>
          </w:rPr>
          <w:t xml:space="preserve"> </w:t>
        </w:r>
      </w:ins>
      <w:r w:rsidR="000461BC">
        <w:rPr>
          <w:rFonts w:cstheme="minorHAnsi"/>
          <w:sz w:val="20"/>
          <w:szCs w:val="20"/>
        </w:rPr>
        <w:t>Flooring.</w:t>
      </w:r>
    </w:p>
    <w:p w14:paraId="4D03A70C" w14:textId="77777777" w:rsidR="00AD6F82" w:rsidRPr="0095649D" w:rsidRDefault="00AD6F82" w:rsidP="00CE21F7">
      <w:pPr>
        <w:pStyle w:val="ART"/>
        <w:numPr>
          <w:ilvl w:val="3"/>
          <w:numId w:val="34"/>
        </w:numPr>
        <w:tabs>
          <w:tab w:val="clear" w:pos="864"/>
          <w:tab w:val="left" w:pos="540"/>
        </w:tabs>
        <w:spacing w:before="60" w:after="60" w:line="360" w:lineRule="auto"/>
        <w:jc w:val="left"/>
        <w:rPr>
          <w:rFonts w:cstheme="minorHAnsi"/>
          <w:caps w:val="0"/>
          <w:sz w:val="20"/>
          <w:szCs w:val="20"/>
        </w:rPr>
      </w:pPr>
      <w:r w:rsidRPr="0095649D">
        <w:rPr>
          <w:rFonts w:cstheme="minorHAnsi"/>
          <w:caps w:val="0"/>
          <w:sz w:val="20"/>
          <w:szCs w:val="20"/>
        </w:rPr>
        <w:t>Unit Size: 2.5 Gallons</w:t>
      </w:r>
    </w:p>
    <w:p w14:paraId="202C55B2" w14:textId="77777777"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1000 square feet per unit with one coat</w:t>
      </w:r>
    </w:p>
    <w:p w14:paraId="5FE05B70" w14:textId="77777777" w:rsidR="008E4682" w:rsidRPr="0095649D" w:rsidRDefault="008E4682" w:rsidP="00E97318">
      <w:pPr>
        <w:pStyle w:val="ListParagraph"/>
        <w:numPr>
          <w:ilvl w:val="3"/>
          <w:numId w:val="34"/>
        </w:numPr>
        <w:spacing w:after="0" w:line="360" w:lineRule="auto"/>
        <w:rPr>
          <w:rFonts w:cstheme="minorHAnsi"/>
          <w:sz w:val="20"/>
          <w:szCs w:val="20"/>
        </w:rPr>
      </w:pPr>
      <w:r w:rsidRPr="0095649D">
        <w:rPr>
          <w:rFonts w:cstheme="minorHAnsi"/>
          <w:sz w:val="20"/>
          <w:szCs w:val="20"/>
        </w:rPr>
        <w:t>MM-100 is a water, solvent and VOC free, polyurethane-based moisture mitigation product used to treat concrete slabs with excessive moisture levels beyond what flooring adhesives allow.</w:t>
      </w:r>
    </w:p>
    <w:p w14:paraId="3D20C65B" w14:textId="77777777" w:rsidR="008E4682" w:rsidRPr="0095649D" w:rsidRDefault="008E4682" w:rsidP="00E97318">
      <w:pPr>
        <w:pStyle w:val="ListParagraph"/>
        <w:numPr>
          <w:ilvl w:val="3"/>
          <w:numId w:val="34"/>
        </w:numPr>
        <w:spacing w:after="0" w:line="360" w:lineRule="auto"/>
        <w:rPr>
          <w:rFonts w:cstheme="minorHAnsi"/>
          <w:sz w:val="20"/>
          <w:szCs w:val="20"/>
        </w:rPr>
      </w:pPr>
      <w:r w:rsidRPr="0095649D">
        <w:rPr>
          <w:rFonts w:cstheme="minorHAnsi"/>
          <w:sz w:val="20"/>
          <w:szCs w:val="20"/>
        </w:rPr>
        <w:t xml:space="preserve">MM-100 can block moisture up to 20 </w:t>
      </w:r>
      <w:r w:rsidR="00F63D70" w:rsidRPr="0095649D">
        <w:rPr>
          <w:rFonts w:cstheme="minorHAnsi"/>
          <w:sz w:val="20"/>
          <w:szCs w:val="20"/>
        </w:rPr>
        <w:t>lbs.</w:t>
      </w:r>
      <w:r w:rsidRPr="0095649D">
        <w:rPr>
          <w:rFonts w:cstheme="minorHAnsi"/>
          <w:sz w:val="20"/>
          <w:szCs w:val="20"/>
        </w:rPr>
        <w:t xml:space="preserve"> MVER or 99% RH.</w:t>
      </w:r>
    </w:p>
    <w:p w14:paraId="2D6675C4" w14:textId="77777777" w:rsidR="008E4682" w:rsidRPr="0095649D" w:rsidRDefault="008E4682" w:rsidP="00E97318">
      <w:pPr>
        <w:pStyle w:val="ListParagraph"/>
        <w:numPr>
          <w:ilvl w:val="3"/>
          <w:numId w:val="34"/>
        </w:numPr>
        <w:spacing w:after="0" w:line="360" w:lineRule="auto"/>
        <w:rPr>
          <w:rFonts w:cstheme="minorHAnsi"/>
          <w:sz w:val="20"/>
          <w:szCs w:val="20"/>
        </w:rPr>
      </w:pPr>
      <w:r w:rsidRPr="0095649D">
        <w:rPr>
          <w:rFonts w:cstheme="minorHAnsi"/>
          <w:sz w:val="20"/>
          <w:szCs w:val="20"/>
        </w:rPr>
        <w:t>MM-100 is a single component product, eliminating extensive mix times and concerns regarding pot life.</w:t>
      </w:r>
    </w:p>
    <w:p w14:paraId="4EC09879" w14:textId="77777777" w:rsidR="000A67C1" w:rsidRDefault="008E4682" w:rsidP="00E97318">
      <w:pPr>
        <w:pStyle w:val="ListParagraph"/>
        <w:numPr>
          <w:ilvl w:val="3"/>
          <w:numId w:val="34"/>
        </w:numPr>
        <w:spacing w:after="0" w:line="360" w:lineRule="auto"/>
        <w:rPr>
          <w:rFonts w:cstheme="minorHAnsi"/>
          <w:sz w:val="20"/>
          <w:szCs w:val="20"/>
        </w:rPr>
      </w:pPr>
      <w:r w:rsidRPr="0095649D">
        <w:rPr>
          <w:rFonts w:cstheme="minorHAnsi"/>
          <w:sz w:val="20"/>
          <w:szCs w:val="20"/>
        </w:rPr>
        <w:t>MM-100 does not require aggressive concrete preparation, such as shot</w:t>
      </w:r>
      <w:r w:rsidR="00605D74" w:rsidRPr="0095649D">
        <w:rPr>
          <w:rFonts w:cstheme="minorHAnsi"/>
          <w:sz w:val="20"/>
          <w:szCs w:val="20"/>
        </w:rPr>
        <w:t>-</w:t>
      </w:r>
      <w:r w:rsidRPr="0095649D">
        <w:rPr>
          <w:rFonts w:cstheme="minorHAnsi"/>
          <w:sz w:val="20"/>
          <w:szCs w:val="20"/>
        </w:rPr>
        <w:t>blasting or diamond grinding.</w:t>
      </w:r>
    </w:p>
    <w:p w14:paraId="4DA6439B" w14:textId="77777777" w:rsidR="00AB5D64" w:rsidRPr="00125AAC" w:rsidRDefault="00AB5D64" w:rsidP="00AB5D64">
      <w:pPr>
        <w:pStyle w:val="ListParagraph"/>
        <w:numPr>
          <w:ilvl w:val="3"/>
          <w:numId w:val="34"/>
        </w:numPr>
        <w:spacing w:after="0" w:line="360" w:lineRule="auto"/>
        <w:rPr>
          <w:rFonts w:cstheme="minorHAnsi"/>
          <w:sz w:val="20"/>
          <w:szCs w:val="20"/>
        </w:rPr>
      </w:pPr>
      <w:r w:rsidRPr="00AB5D64">
        <w:rPr>
          <w:rFonts w:cstheme="minorHAnsi"/>
          <w:sz w:val="20"/>
          <w:szCs w:val="20"/>
        </w:rPr>
        <w:t>MM-100 is not recommended as a moisture mitigation system over a non-porous substrate. The substrate should be porous as per ASTM F3191 with 90% of the original substrate exposed.</w:t>
      </w:r>
    </w:p>
    <w:p w14:paraId="7E7C6F7D" w14:textId="77777777" w:rsidR="008E4682" w:rsidRPr="0095649D" w:rsidRDefault="008E4682" w:rsidP="00E97318">
      <w:pPr>
        <w:pStyle w:val="ListParagraph"/>
        <w:numPr>
          <w:ilvl w:val="3"/>
          <w:numId w:val="34"/>
        </w:numPr>
        <w:spacing w:after="0" w:line="360" w:lineRule="auto"/>
        <w:rPr>
          <w:rFonts w:cstheme="minorHAnsi"/>
          <w:sz w:val="20"/>
          <w:szCs w:val="20"/>
        </w:rPr>
      </w:pPr>
      <w:r w:rsidRPr="0095649D">
        <w:rPr>
          <w:rFonts w:cstheme="minorHAnsi"/>
          <w:sz w:val="20"/>
          <w:szCs w:val="20"/>
        </w:rPr>
        <w:t>MM-100 is a two coat system that is incredibly easy to apply and does not require any specialized equipment</w:t>
      </w:r>
      <w:r w:rsidR="000A67C1" w:rsidRPr="0095649D">
        <w:rPr>
          <w:rFonts w:cstheme="minorHAnsi"/>
          <w:sz w:val="20"/>
          <w:szCs w:val="20"/>
        </w:rPr>
        <w:t>, its</w:t>
      </w:r>
      <w:r w:rsidRPr="0095649D">
        <w:rPr>
          <w:rFonts w:cstheme="minorHAnsi"/>
          <w:sz w:val="20"/>
          <w:szCs w:val="20"/>
        </w:rPr>
        <w:t xml:space="preserve"> excellent coverage rates also make it incredibly cost effective. </w:t>
      </w:r>
    </w:p>
    <w:p w14:paraId="06CE1AFB" w14:textId="77777777" w:rsidR="000A67C1" w:rsidRPr="0095649D" w:rsidRDefault="008E4682" w:rsidP="00E97318">
      <w:pPr>
        <w:pStyle w:val="ListParagraph"/>
        <w:numPr>
          <w:ilvl w:val="3"/>
          <w:numId w:val="34"/>
        </w:numPr>
        <w:tabs>
          <w:tab w:val="left" w:pos="1710"/>
        </w:tabs>
        <w:spacing w:after="0" w:line="360" w:lineRule="auto"/>
        <w:rPr>
          <w:rFonts w:cstheme="minorHAnsi"/>
          <w:sz w:val="20"/>
          <w:szCs w:val="20"/>
        </w:rPr>
      </w:pPr>
      <w:r w:rsidRPr="0095649D">
        <w:rPr>
          <w:rFonts w:cstheme="minorHAnsi"/>
          <w:sz w:val="20"/>
          <w:szCs w:val="20"/>
        </w:rPr>
        <w:t>Despite being a two coat system, MM-100 is incredibly fast drying.</w:t>
      </w:r>
    </w:p>
    <w:p w14:paraId="2BEDB95F" w14:textId="77777777" w:rsidR="000A67C1" w:rsidRPr="0095649D" w:rsidRDefault="008E4682" w:rsidP="00E97318">
      <w:pPr>
        <w:pStyle w:val="ListParagraph"/>
        <w:numPr>
          <w:ilvl w:val="3"/>
          <w:numId w:val="34"/>
        </w:numPr>
        <w:tabs>
          <w:tab w:val="left" w:pos="1710"/>
        </w:tabs>
        <w:spacing w:after="0" w:line="360" w:lineRule="auto"/>
        <w:rPr>
          <w:rFonts w:cstheme="minorHAnsi"/>
          <w:sz w:val="20"/>
          <w:szCs w:val="20"/>
        </w:rPr>
      </w:pPr>
      <w:r w:rsidRPr="0095649D">
        <w:rPr>
          <w:rFonts w:cstheme="minorHAnsi"/>
          <w:sz w:val="20"/>
          <w:szCs w:val="20"/>
        </w:rPr>
        <w:lastRenderedPageBreak/>
        <w:t>Flooring or subsequent coatings can be installed in less than two hours.</w:t>
      </w:r>
    </w:p>
    <w:p w14:paraId="59ED2F1A" w14:textId="77777777" w:rsidR="008E4682" w:rsidRPr="0095649D" w:rsidRDefault="008E4682" w:rsidP="00E97318">
      <w:pPr>
        <w:pStyle w:val="ListParagraph"/>
        <w:numPr>
          <w:ilvl w:val="3"/>
          <w:numId w:val="34"/>
        </w:numPr>
        <w:tabs>
          <w:tab w:val="left" w:pos="1710"/>
        </w:tabs>
        <w:spacing w:after="0" w:line="360" w:lineRule="auto"/>
        <w:rPr>
          <w:rFonts w:cstheme="minorHAnsi"/>
          <w:sz w:val="20"/>
          <w:szCs w:val="20"/>
        </w:rPr>
      </w:pPr>
      <w:r w:rsidRPr="0095649D">
        <w:rPr>
          <w:rFonts w:cstheme="minorHAnsi"/>
          <w:sz w:val="20"/>
          <w:szCs w:val="20"/>
        </w:rPr>
        <w:t>Backed by a 10 year material and labor warranty, MM-100 is a fast and easy solution for the moisture issues that commonly plague flooring installations.</w:t>
      </w:r>
    </w:p>
    <w:p w14:paraId="7B34DE1F" w14:textId="77777777" w:rsidR="00086504" w:rsidRPr="0095649D" w:rsidRDefault="00086504" w:rsidP="00E97318">
      <w:pPr>
        <w:pStyle w:val="ListParagraph"/>
        <w:numPr>
          <w:ilvl w:val="1"/>
          <w:numId w:val="34"/>
        </w:numPr>
        <w:tabs>
          <w:tab w:val="left" w:pos="1710"/>
        </w:tabs>
        <w:spacing w:after="0" w:line="360" w:lineRule="auto"/>
        <w:rPr>
          <w:rFonts w:cstheme="minorHAnsi"/>
          <w:b/>
          <w:sz w:val="20"/>
          <w:szCs w:val="20"/>
        </w:rPr>
      </w:pPr>
      <w:r w:rsidRPr="0095649D">
        <w:rPr>
          <w:rFonts w:cstheme="minorHAnsi"/>
          <w:b/>
          <w:sz w:val="20"/>
          <w:szCs w:val="20"/>
        </w:rPr>
        <w:t xml:space="preserve">Substrate Preparation Products: </w:t>
      </w:r>
      <w:r w:rsidRPr="0095649D">
        <w:rPr>
          <w:rFonts w:cstheme="minorHAnsi"/>
          <w:sz w:val="20"/>
          <w:szCs w:val="20"/>
        </w:rPr>
        <w:t xml:space="preserve">Substrates should be prepared to properly receive the resilient flooring products being specified. Trowelable leveling and patching compounds that are latex-modified, Portland cement based or blended hydraulic </w:t>
      </w:r>
      <w:r w:rsidR="00AD6F82" w:rsidRPr="0095649D">
        <w:rPr>
          <w:rFonts w:cstheme="minorHAnsi"/>
          <w:sz w:val="20"/>
          <w:szCs w:val="20"/>
        </w:rPr>
        <w:t>cement based formulation. Recommended Substrate Preparation Products:</w:t>
      </w:r>
    </w:p>
    <w:p w14:paraId="363A37C2" w14:textId="77777777" w:rsidR="00AD6F82" w:rsidRPr="0095649D" w:rsidRDefault="00AD6F82"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NP-230, Non-Porous Substrate Primer provided by </w:t>
      </w:r>
      <w:r w:rsidR="0048714B">
        <w:rPr>
          <w:rFonts w:cstheme="minorHAnsi"/>
          <w:sz w:val="20"/>
          <w:szCs w:val="20"/>
        </w:rPr>
        <w:t xml:space="preserve">Flexco </w:t>
      </w:r>
      <w:r w:rsidR="000461BC">
        <w:rPr>
          <w:rFonts w:cstheme="minorHAnsi"/>
          <w:sz w:val="20"/>
          <w:szCs w:val="20"/>
        </w:rPr>
        <w:t>Flooring.</w:t>
      </w:r>
    </w:p>
    <w:p w14:paraId="7279E7EA" w14:textId="77777777"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2.5 Gallons</w:t>
      </w:r>
    </w:p>
    <w:p w14:paraId="49C2DF10" w14:textId="77777777"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1000 Square F</w:t>
      </w:r>
      <w:r w:rsidR="00AD091E" w:rsidRPr="0095649D">
        <w:rPr>
          <w:rFonts w:cstheme="minorHAnsi"/>
          <w:sz w:val="20"/>
          <w:szCs w:val="20"/>
        </w:rPr>
        <w:t>ee</w:t>
      </w:r>
      <w:r w:rsidRPr="0095649D">
        <w:rPr>
          <w:rFonts w:cstheme="minorHAnsi"/>
          <w:sz w:val="20"/>
          <w:szCs w:val="20"/>
        </w:rPr>
        <w:t>t per unit with one coat</w:t>
      </w:r>
    </w:p>
    <w:p w14:paraId="53F447BF" w14:textId="77777777"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Used over MM-100 to promote adhesion of cementitious materials</w:t>
      </w:r>
    </w:p>
    <w:p w14:paraId="5D71498B" w14:textId="77777777"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Single component and fast drying to allow for quick and easy installation</w:t>
      </w:r>
    </w:p>
    <w:p w14:paraId="5E1F4D8F" w14:textId="77777777"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Contains an aggregate to provide mechanical bond for cementitious materials</w:t>
      </w:r>
    </w:p>
    <w:p w14:paraId="71EF4EA6" w14:textId="77777777" w:rsidR="00AD091E" w:rsidRPr="0095649D" w:rsidRDefault="00AD091E"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CP-300, Cementitious Patch provided by </w:t>
      </w:r>
      <w:r w:rsidR="0048714B">
        <w:rPr>
          <w:rFonts w:cstheme="minorHAnsi"/>
          <w:sz w:val="20"/>
          <w:szCs w:val="20"/>
        </w:rPr>
        <w:t xml:space="preserve">Flexco </w:t>
      </w:r>
      <w:r w:rsidR="000461BC">
        <w:rPr>
          <w:rFonts w:cstheme="minorHAnsi"/>
          <w:sz w:val="20"/>
          <w:szCs w:val="20"/>
        </w:rPr>
        <w:t>Flooring.</w:t>
      </w:r>
    </w:p>
    <w:p w14:paraId="04A91F22" w14:textId="77777777"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10 lb. Pail</w:t>
      </w:r>
    </w:p>
    <w:p w14:paraId="671C1352" w14:textId="77777777"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33 Square Feet per unit @ 1/8”</w:t>
      </w:r>
    </w:p>
    <w:p w14:paraId="3B1E24EE" w14:textId="77777777"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Doesn’t require primer over porous substrates</w:t>
      </w:r>
    </w:p>
    <w:p w14:paraId="0E7B86C5" w14:textId="77777777"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 flooring in as little as 30 minutes</w:t>
      </w:r>
    </w:p>
    <w:p w14:paraId="33EDF1E8" w14:textId="77777777" w:rsidR="00AD091E" w:rsidRPr="0095649D" w:rsidRDefault="00AD091E"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SU-310, Self-Leveling Underlayment provided by </w:t>
      </w:r>
      <w:r w:rsidR="0048714B">
        <w:rPr>
          <w:rFonts w:cstheme="minorHAnsi"/>
          <w:sz w:val="20"/>
          <w:szCs w:val="20"/>
        </w:rPr>
        <w:t xml:space="preserve">Flexco </w:t>
      </w:r>
      <w:r w:rsidR="000461BC">
        <w:rPr>
          <w:rFonts w:cstheme="minorHAnsi"/>
          <w:sz w:val="20"/>
          <w:szCs w:val="20"/>
        </w:rPr>
        <w:t>Flooring.</w:t>
      </w:r>
    </w:p>
    <w:p w14:paraId="4A662FEA" w14:textId="77777777"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50 lb. Bag</w:t>
      </w:r>
    </w:p>
    <w:p w14:paraId="4D490DA8" w14:textId="77777777"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5500 PSI Compressive Strength after 28 days</w:t>
      </w:r>
    </w:p>
    <w:p w14:paraId="069DC438" w14:textId="77777777" w:rsidR="00DD1545" w:rsidRPr="0095649D" w:rsidRDefault="00DD1545"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 flooring within 12 hours</w:t>
      </w:r>
    </w:p>
    <w:p w14:paraId="6D7D582E" w14:textId="77777777" w:rsidR="00AD091E" w:rsidRPr="0095649D" w:rsidRDefault="00DD1545" w:rsidP="00E97318">
      <w:pPr>
        <w:pStyle w:val="ListParagraph"/>
        <w:numPr>
          <w:ilvl w:val="3"/>
          <w:numId w:val="34"/>
        </w:numPr>
        <w:spacing w:after="0" w:line="360" w:lineRule="auto"/>
        <w:rPr>
          <w:rFonts w:cstheme="minorHAnsi"/>
          <w:sz w:val="20"/>
          <w:szCs w:val="20"/>
        </w:rPr>
      </w:pPr>
      <w:r w:rsidRPr="0095649D">
        <w:rPr>
          <w:rFonts w:cstheme="minorHAnsi"/>
          <w:sz w:val="20"/>
          <w:szCs w:val="20"/>
        </w:rPr>
        <w:t>Pumpable</w:t>
      </w:r>
    </w:p>
    <w:p w14:paraId="7CACD39E" w14:textId="77777777" w:rsidR="00F15C07" w:rsidRPr="0095649D" w:rsidRDefault="00F15C07" w:rsidP="00E97318">
      <w:pPr>
        <w:pStyle w:val="ListParagraph"/>
        <w:numPr>
          <w:ilvl w:val="1"/>
          <w:numId w:val="34"/>
        </w:numPr>
        <w:tabs>
          <w:tab w:val="left" w:pos="1710"/>
        </w:tabs>
        <w:spacing w:after="0" w:line="360" w:lineRule="auto"/>
        <w:rPr>
          <w:rFonts w:cstheme="minorHAnsi"/>
          <w:sz w:val="20"/>
          <w:szCs w:val="20"/>
        </w:rPr>
      </w:pPr>
      <w:r w:rsidRPr="0095649D">
        <w:rPr>
          <w:rFonts w:cstheme="minorHAnsi"/>
          <w:b/>
          <w:sz w:val="20"/>
          <w:szCs w:val="20"/>
        </w:rPr>
        <w:t>Adhesives:</w:t>
      </w:r>
      <w:r w:rsidRPr="0095649D">
        <w:rPr>
          <w:rFonts w:cstheme="minorHAnsi"/>
          <w:sz w:val="20"/>
          <w:szCs w:val="20"/>
        </w:rPr>
        <w:t xml:space="preserve"> Adhesives should be selected based on the site conditions and use of the space being installed. Recommended Adhesive Products:</w:t>
      </w:r>
    </w:p>
    <w:p w14:paraId="0D3F5ECB" w14:textId="77777777" w:rsidR="00F15C07" w:rsidRPr="0095649D" w:rsidRDefault="00F15C07"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SP-500, Acrylic Aerosol Pressure Sensitive Spray Adhesive provided by </w:t>
      </w:r>
      <w:r w:rsidR="00001EF1">
        <w:rPr>
          <w:rFonts w:cstheme="minorHAnsi"/>
          <w:sz w:val="20"/>
          <w:szCs w:val="20"/>
        </w:rPr>
        <w:t xml:space="preserve">Flexco </w:t>
      </w:r>
      <w:r w:rsidR="00B67121">
        <w:rPr>
          <w:rFonts w:cstheme="minorHAnsi"/>
          <w:sz w:val="20"/>
          <w:szCs w:val="20"/>
        </w:rPr>
        <w:t>Flooring.</w:t>
      </w:r>
    </w:p>
    <w:p w14:paraId="5324581A" w14:textId="77777777"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22 Ounces</w:t>
      </w:r>
    </w:p>
    <w:p w14:paraId="3454CCCA" w14:textId="77777777"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100 Square Feet per 22 Ounce Can</w:t>
      </w:r>
    </w:p>
    <w:p w14:paraId="34413813" w14:textId="77777777"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Standard installations over porous and non-porous substrates</w:t>
      </w:r>
    </w:p>
    <w:p w14:paraId="451110D0" w14:textId="77777777"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sheer strength</w:t>
      </w:r>
    </w:p>
    <w:p w14:paraId="3ABEC238" w14:textId="77777777"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Hill-Rom Beds</w:t>
      </w:r>
    </w:p>
    <w:p w14:paraId="432DC333" w14:textId="77777777"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Immediate Use</w:t>
      </w:r>
    </w:p>
    <w:p w14:paraId="4DA641BC" w14:textId="77777777"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Installation Limits</w:t>
      </w:r>
    </w:p>
    <w:p w14:paraId="7E34AAB3" w14:textId="77777777" w:rsidR="00F15C07" w:rsidRPr="0095649D" w:rsidRDefault="00F15C07" w:rsidP="00E97318">
      <w:pPr>
        <w:pStyle w:val="ListParagraph"/>
        <w:numPr>
          <w:ilvl w:val="4"/>
          <w:numId w:val="34"/>
        </w:numPr>
        <w:spacing w:after="0" w:line="360" w:lineRule="auto"/>
        <w:rPr>
          <w:rFonts w:cstheme="minorHAnsi"/>
          <w:sz w:val="20"/>
          <w:szCs w:val="20"/>
        </w:rPr>
      </w:pPr>
      <w:r w:rsidRPr="0095649D">
        <w:rPr>
          <w:rFonts w:cstheme="minorHAnsi"/>
          <w:sz w:val="20"/>
          <w:szCs w:val="20"/>
        </w:rPr>
        <w:t>90% RH, ASTM F2170</w:t>
      </w:r>
    </w:p>
    <w:p w14:paraId="45859A53" w14:textId="77777777" w:rsidR="00F15C07" w:rsidRPr="0095649D" w:rsidRDefault="00F15C07" w:rsidP="005A3035">
      <w:pPr>
        <w:pStyle w:val="ListParagraph"/>
        <w:numPr>
          <w:ilvl w:val="4"/>
          <w:numId w:val="34"/>
        </w:numPr>
        <w:spacing w:after="0" w:line="360" w:lineRule="auto"/>
        <w:rPr>
          <w:rFonts w:cstheme="minorHAnsi"/>
          <w:sz w:val="20"/>
          <w:szCs w:val="20"/>
        </w:rPr>
      </w:pPr>
      <w:r w:rsidRPr="0095649D">
        <w:rPr>
          <w:rFonts w:cstheme="minorHAnsi"/>
          <w:sz w:val="20"/>
          <w:szCs w:val="20"/>
        </w:rPr>
        <w:t xml:space="preserve">8 </w:t>
      </w:r>
      <w:r w:rsidR="00F63D70" w:rsidRPr="0095649D">
        <w:rPr>
          <w:rFonts w:cstheme="minorHAnsi"/>
          <w:sz w:val="20"/>
          <w:szCs w:val="20"/>
        </w:rPr>
        <w:t>lbs.</w:t>
      </w:r>
      <w:r w:rsidRPr="0095649D">
        <w:rPr>
          <w:rFonts w:cstheme="minorHAnsi"/>
          <w:sz w:val="20"/>
          <w:szCs w:val="20"/>
        </w:rPr>
        <w:t xml:space="preserve"> MVER, ASTM F1869</w:t>
      </w:r>
    </w:p>
    <w:p w14:paraId="317E4163" w14:textId="77777777" w:rsidR="00F15C07" w:rsidRPr="0095649D" w:rsidRDefault="00F15C07" w:rsidP="00E97318">
      <w:pPr>
        <w:pStyle w:val="ListParagraph"/>
        <w:numPr>
          <w:ilvl w:val="2"/>
          <w:numId w:val="34"/>
        </w:numPr>
        <w:spacing w:after="0" w:line="360" w:lineRule="auto"/>
        <w:rPr>
          <w:rFonts w:cstheme="minorHAnsi"/>
          <w:sz w:val="20"/>
          <w:szCs w:val="20"/>
        </w:rPr>
      </w:pPr>
      <w:r w:rsidRPr="0095649D">
        <w:rPr>
          <w:rFonts w:cstheme="minorHAnsi"/>
          <w:sz w:val="20"/>
          <w:szCs w:val="20"/>
        </w:rPr>
        <w:t>Excelsior AP-520, Acrylic Roll-On Pressure Sensitive Adhesive</w:t>
      </w:r>
      <w:r w:rsidR="00086504" w:rsidRPr="0095649D">
        <w:rPr>
          <w:rFonts w:cstheme="minorHAnsi"/>
          <w:sz w:val="20"/>
          <w:szCs w:val="20"/>
        </w:rPr>
        <w:t xml:space="preserve"> provided by </w:t>
      </w:r>
      <w:r w:rsidR="00001EF1">
        <w:rPr>
          <w:rFonts w:cstheme="minorHAnsi"/>
          <w:sz w:val="20"/>
          <w:szCs w:val="20"/>
        </w:rPr>
        <w:t xml:space="preserve">Flexco </w:t>
      </w:r>
      <w:r w:rsidR="00B67121">
        <w:rPr>
          <w:rFonts w:cstheme="minorHAnsi"/>
          <w:sz w:val="20"/>
          <w:szCs w:val="20"/>
        </w:rPr>
        <w:t>Flooring.</w:t>
      </w:r>
    </w:p>
    <w:p w14:paraId="539F47A2" w14:textId="77777777"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2.5 Gallons</w:t>
      </w:r>
    </w:p>
    <w:p w14:paraId="208BF56F" w14:textId="77777777"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lastRenderedPageBreak/>
        <w:t>Coverage: 1000 Square Feet per Unit</w:t>
      </w:r>
    </w:p>
    <w:p w14:paraId="34536629" w14:textId="77777777"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Standard installations over porous and non-porous substrates</w:t>
      </w:r>
    </w:p>
    <w:p w14:paraId="7E830DA1" w14:textId="77777777"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sheer strength</w:t>
      </w:r>
    </w:p>
    <w:p w14:paraId="04AED86C" w14:textId="77777777"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Hill-Rom Beds</w:t>
      </w:r>
    </w:p>
    <w:p w14:paraId="42B14F52" w14:textId="77777777"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Immediate Use</w:t>
      </w:r>
    </w:p>
    <w:p w14:paraId="273CDD73" w14:textId="77777777"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Installation Limits</w:t>
      </w:r>
    </w:p>
    <w:p w14:paraId="65084464" w14:textId="77777777" w:rsidR="00F15C07" w:rsidRPr="0095649D" w:rsidRDefault="00F15C07" w:rsidP="00E97318">
      <w:pPr>
        <w:pStyle w:val="ListParagraph"/>
        <w:numPr>
          <w:ilvl w:val="4"/>
          <w:numId w:val="34"/>
        </w:numPr>
        <w:spacing w:after="0" w:line="360" w:lineRule="auto"/>
        <w:rPr>
          <w:rFonts w:cstheme="minorHAnsi"/>
          <w:sz w:val="20"/>
          <w:szCs w:val="20"/>
        </w:rPr>
      </w:pPr>
      <w:r w:rsidRPr="0095649D">
        <w:rPr>
          <w:rFonts w:cstheme="minorHAnsi"/>
          <w:sz w:val="20"/>
          <w:szCs w:val="20"/>
        </w:rPr>
        <w:t>80% RH, ASTM F2170</w:t>
      </w:r>
    </w:p>
    <w:p w14:paraId="09349257" w14:textId="77777777" w:rsidR="00F15C07" w:rsidRPr="0095649D" w:rsidRDefault="00F15C07" w:rsidP="00E97318">
      <w:pPr>
        <w:pStyle w:val="ListParagraph"/>
        <w:numPr>
          <w:ilvl w:val="4"/>
          <w:numId w:val="34"/>
        </w:numPr>
        <w:spacing w:after="0" w:line="360" w:lineRule="auto"/>
        <w:rPr>
          <w:rFonts w:cstheme="minorHAnsi"/>
          <w:sz w:val="20"/>
          <w:szCs w:val="20"/>
        </w:rPr>
      </w:pPr>
      <w:r w:rsidRPr="0095649D">
        <w:rPr>
          <w:rFonts w:cstheme="minorHAnsi"/>
          <w:sz w:val="20"/>
          <w:szCs w:val="20"/>
        </w:rPr>
        <w:t xml:space="preserve">8 </w:t>
      </w:r>
      <w:r w:rsidR="00F63D70" w:rsidRPr="0095649D">
        <w:rPr>
          <w:rFonts w:cstheme="minorHAnsi"/>
          <w:sz w:val="20"/>
          <w:szCs w:val="20"/>
        </w:rPr>
        <w:t>lbs.</w:t>
      </w:r>
      <w:r w:rsidRPr="0095649D">
        <w:rPr>
          <w:rFonts w:cstheme="minorHAnsi"/>
          <w:sz w:val="20"/>
          <w:szCs w:val="20"/>
        </w:rPr>
        <w:t xml:space="preserve"> MVER, ASTM F1869</w:t>
      </w:r>
    </w:p>
    <w:p w14:paraId="40DEB732" w14:textId="77777777" w:rsidR="00F15C07" w:rsidRPr="0095649D" w:rsidRDefault="00F15C07" w:rsidP="00E97318">
      <w:pPr>
        <w:pStyle w:val="ListParagraph"/>
        <w:numPr>
          <w:ilvl w:val="2"/>
          <w:numId w:val="34"/>
        </w:numPr>
        <w:spacing w:after="0" w:line="360" w:lineRule="auto"/>
        <w:rPr>
          <w:rFonts w:cstheme="minorHAnsi"/>
          <w:sz w:val="20"/>
          <w:szCs w:val="20"/>
        </w:rPr>
      </w:pPr>
      <w:r w:rsidRPr="0095649D">
        <w:rPr>
          <w:rFonts w:cstheme="minorHAnsi"/>
          <w:sz w:val="20"/>
          <w:szCs w:val="20"/>
        </w:rPr>
        <w:t>Excelsior AW-510, Acrylic Wet-Set Adhesive</w:t>
      </w:r>
      <w:r w:rsidR="00086504" w:rsidRPr="0095649D">
        <w:rPr>
          <w:rFonts w:cstheme="minorHAnsi"/>
          <w:sz w:val="20"/>
          <w:szCs w:val="20"/>
        </w:rPr>
        <w:t xml:space="preserve"> provided by </w:t>
      </w:r>
      <w:r w:rsidR="00001EF1">
        <w:rPr>
          <w:rFonts w:cstheme="minorHAnsi"/>
          <w:sz w:val="20"/>
          <w:szCs w:val="20"/>
        </w:rPr>
        <w:t xml:space="preserve">Flexco </w:t>
      </w:r>
      <w:r w:rsidR="00B67121">
        <w:rPr>
          <w:rFonts w:cstheme="minorHAnsi"/>
          <w:sz w:val="20"/>
          <w:szCs w:val="20"/>
        </w:rPr>
        <w:t xml:space="preserve">Flooring. </w:t>
      </w:r>
    </w:p>
    <w:p w14:paraId="3B26DDB8" w14:textId="77777777"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1 Gallon &amp; 4 Gallon</w:t>
      </w:r>
    </w:p>
    <w:p w14:paraId="5D14AC8A" w14:textId="77777777"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150 Square Feet</w:t>
      </w:r>
    </w:p>
    <w:p w14:paraId="7D2C1C05" w14:textId="77777777"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Standard installations over porous and non-porous substrates</w:t>
      </w:r>
    </w:p>
    <w:p w14:paraId="203BEF9E" w14:textId="77777777"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Hard set adhesive adding to dimensionally stable materials</w:t>
      </w:r>
    </w:p>
    <w:p w14:paraId="3664475B" w14:textId="77777777"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sheer strength</w:t>
      </w:r>
    </w:p>
    <w:p w14:paraId="4012486C" w14:textId="77777777"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Hill-Rom Beds</w:t>
      </w:r>
    </w:p>
    <w:p w14:paraId="18713353" w14:textId="77777777"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Installation Limits</w:t>
      </w:r>
    </w:p>
    <w:p w14:paraId="49CAB3B2" w14:textId="77777777" w:rsidR="00086504" w:rsidRPr="0095649D" w:rsidRDefault="00086504" w:rsidP="00E97318">
      <w:pPr>
        <w:pStyle w:val="ListParagraph"/>
        <w:numPr>
          <w:ilvl w:val="4"/>
          <w:numId w:val="34"/>
        </w:numPr>
        <w:spacing w:after="0" w:line="360" w:lineRule="auto"/>
        <w:rPr>
          <w:rFonts w:cstheme="minorHAnsi"/>
          <w:sz w:val="20"/>
          <w:szCs w:val="20"/>
        </w:rPr>
      </w:pPr>
      <w:r w:rsidRPr="0095649D">
        <w:rPr>
          <w:rFonts w:cstheme="minorHAnsi"/>
          <w:sz w:val="20"/>
          <w:szCs w:val="20"/>
        </w:rPr>
        <w:t>90% RH, ASTM F2170</w:t>
      </w:r>
    </w:p>
    <w:p w14:paraId="005C8484" w14:textId="77777777" w:rsidR="00086504" w:rsidRPr="0095649D" w:rsidRDefault="00086504" w:rsidP="005A3035">
      <w:pPr>
        <w:pStyle w:val="ListParagraph"/>
        <w:numPr>
          <w:ilvl w:val="4"/>
          <w:numId w:val="34"/>
        </w:numPr>
        <w:spacing w:after="0" w:line="360" w:lineRule="auto"/>
        <w:rPr>
          <w:rFonts w:cstheme="minorHAnsi"/>
          <w:sz w:val="20"/>
          <w:szCs w:val="20"/>
        </w:rPr>
      </w:pPr>
      <w:r w:rsidRPr="0095649D">
        <w:rPr>
          <w:rFonts w:cstheme="minorHAnsi"/>
          <w:sz w:val="20"/>
          <w:szCs w:val="20"/>
        </w:rPr>
        <w:t xml:space="preserve">6 </w:t>
      </w:r>
      <w:r w:rsidR="00F63D70" w:rsidRPr="0095649D">
        <w:rPr>
          <w:rFonts w:cstheme="minorHAnsi"/>
          <w:sz w:val="20"/>
          <w:szCs w:val="20"/>
        </w:rPr>
        <w:t>lbs.</w:t>
      </w:r>
      <w:r w:rsidRPr="0095649D">
        <w:rPr>
          <w:rFonts w:cstheme="minorHAnsi"/>
          <w:sz w:val="20"/>
          <w:szCs w:val="20"/>
        </w:rPr>
        <w:t xml:space="preserve"> MVER, ASTM F1869</w:t>
      </w:r>
    </w:p>
    <w:p w14:paraId="78546F0D" w14:textId="77777777" w:rsidR="00086504" w:rsidRPr="0095649D" w:rsidRDefault="00086504" w:rsidP="00E97318">
      <w:pPr>
        <w:pStyle w:val="ListParagraph"/>
        <w:numPr>
          <w:ilvl w:val="2"/>
          <w:numId w:val="34"/>
        </w:numPr>
        <w:spacing w:after="0" w:line="360" w:lineRule="auto"/>
        <w:rPr>
          <w:rFonts w:cstheme="minorHAnsi"/>
          <w:sz w:val="20"/>
          <w:szCs w:val="20"/>
        </w:rPr>
      </w:pPr>
      <w:r w:rsidRPr="0095649D">
        <w:rPr>
          <w:rFonts w:cstheme="minorHAnsi"/>
          <w:sz w:val="20"/>
          <w:szCs w:val="20"/>
        </w:rPr>
        <w:t>Excelsior MS-</w:t>
      </w:r>
      <w:r w:rsidR="001322DC" w:rsidRPr="0095649D">
        <w:rPr>
          <w:rFonts w:cstheme="minorHAnsi"/>
          <w:sz w:val="20"/>
          <w:szCs w:val="20"/>
        </w:rPr>
        <w:t>700</w:t>
      </w:r>
      <w:r w:rsidRPr="0095649D">
        <w:rPr>
          <w:rFonts w:cstheme="minorHAnsi"/>
          <w:sz w:val="20"/>
          <w:szCs w:val="20"/>
        </w:rPr>
        <w:t xml:space="preserve"> Modified Silane Wet-Set Adhesive provided by </w:t>
      </w:r>
      <w:r w:rsidR="00001EF1">
        <w:rPr>
          <w:rFonts w:cstheme="minorHAnsi"/>
          <w:sz w:val="20"/>
          <w:szCs w:val="20"/>
        </w:rPr>
        <w:t xml:space="preserve">Flexco </w:t>
      </w:r>
      <w:r w:rsidR="00B67121">
        <w:rPr>
          <w:rFonts w:cstheme="minorHAnsi"/>
          <w:sz w:val="20"/>
          <w:szCs w:val="20"/>
        </w:rPr>
        <w:t>Flooring.</w:t>
      </w:r>
    </w:p>
    <w:p w14:paraId="5A354148" w14:textId="77777777"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3 Gallon</w:t>
      </w:r>
    </w:p>
    <w:p w14:paraId="48163D40" w14:textId="77777777"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480-705 Square Feet per unit</w:t>
      </w:r>
    </w:p>
    <w:p w14:paraId="18388EC7" w14:textId="77777777"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Standard installations over porous and non-porous substrates</w:t>
      </w:r>
    </w:p>
    <w:p w14:paraId="4CCA298E" w14:textId="77777777"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green grab</w:t>
      </w:r>
    </w:p>
    <w:p w14:paraId="02A90E72" w14:textId="77777777"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Hard set adhesive adding to dimensionally stable materials</w:t>
      </w:r>
    </w:p>
    <w:p w14:paraId="2A9BE76F" w14:textId="77777777"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sheer strength</w:t>
      </w:r>
    </w:p>
    <w:p w14:paraId="3A0A53C3" w14:textId="77777777"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Hill-Rom Beds</w:t>
      </w:r>
    </w:p>
    <w:p w14:paraId="393C206E" w14:textId="77777777"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Superior bond strength</w:t>
      </w:r>
    </w:p>
    <w:p w14:paraId="52B4E577" w14:textId="77777777"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Great for environments with topical moisture</w:t>
      </w:r>
    </w:p>
    <w:p w14:paraId="00D3E757" w14:textId="77777777"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Great for exterior applications</w:t>
      </w:r>
    </w:p>
    <w:p w14:paraId="5C5EB7AA" w14:textId="77777777"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Installation Limits, Indoor Installations only</w:t>
      </w:r>
    </w:p>
    <w:p w14:paraId="38B8E467" w14:textId="77777777" w:rsidR="00086504" w:rsidRPr="0095649D" w:rsidRDefault="00086504" w:rsidP="00E97318">
      <w:pPr>
        <w:pStyle w:val="ListParagraph"/>
        <w:numPr>
          <w:ilvl w:val="4"/>
          <w:numId w:val="34"/>
        </w:numPr>
        <w:spacing w:after="0" w:line="360" w:lineRule="auto"/>
        <w:rPr>
          <w:rFonts w:cstheme="minorHAnsi"/>
          <w:sz w:val="20"/>
          <w:szCs w:val="20"/>
        </w:rPr>
      </w:pPr>
      <w:r w:rsidRPr="0095649D">
        <w:rPr>
          <w:rFonts w:cstheme="minorHAnsi"/>
          <w:sz w:val="20"/>
          <w:szCs w:val="20"/>
        </w:rPr>
        <w:t>95% RH, ASTM F2170</w:t>
      </w:r>
    </w:p>
    <w:p w14:paraId="281F1B16" w14:textId="77777777" w:rsidR="00086504" w:rsidRPr="0095649D" w:rsidRDefault="00086504" w:rsidP="00E97318">
      <w:pPr>
        <w:pStyle w:val="ListParagraph"/>
        <w:numPr>
          <w:ilvl w:val="4"/>
          <w:numId w:val="34"/>
        </w:numPr>
        <w:spacing w:after="0" w:line="360" w:lineRule="auto"/>
        <w:rPr>
          <w:rFonts w:cstheme="minorHAnsi"/>
          <w:sz w:val="20"/>
          <w:szCs w:val="20"/>
        </w:rPr>
      </w:pPr>
      <w:r w:rsidRPr="0095649D">
        <w:rPr>
          <w:rFonts w:cstheme="minorHAnsi"/>
          <w:sz w:val="20"/>
          <w:szCs w:val="20"/>
        </w:rPr>
        <w:t xml:space="preserve">10 </w:t>
      </w:r>
      <w:r w:rsidR="00F63D70" w:rsidRPr="0095649D">
        <w:rPr>
          <w:rFonts w:cstheme="minorHAnsi"/>
          <w:sz w:val="20"/>
          <w:szCs w:val="20"/>
        </w:rPr>
        <w:t>lbs.</w:t>
      </w:r>
      <w:r w:rsidRPr="0095649D">
        <w:rPr>
          <w:rFonts w:cstheme="minorHAnsi"/>
          <w:sz w:val="20"/>
          <w:szCs w:val="20"/>
        </w:rPr>
        <w:t xml:space="preserve"> MVER, ASTM F1869</w:t>
      </w:r>
    </w:p>
    <w:p w14:paraId="4C5EE266" w14:textId="77777777" w:rsidR="00086504" w:rsidRPr="0095649D" w:rsidRDefault="00086504"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EW-710, Epoxy Wet-Set Adhesive provided by </w:t>
      </w:r>
      <w:r w:rsidR="00001EF1">
        <w:rPr>
          <w:rFonts w:cstheme="minorHAnsi"/>
          <w:sz w:val="20"/>
          <w:szCs w:val="20"/>
        </w:rPr>
        <w:t xml:space="preserve">Flexco </w:t>
      </w:r>
      <w:r w:rsidR="00B67121">
        <w:rPr>
          <w:rFonts w:cstheme="minorHAnsi"/>
          <w:sz w:val="20"/>
          <w:szCs w:val="20"/>
        </w:rPr>
        <w:t>Flooring.</w:t>
      </w:r>
    </w:p>
    <w:p w14:paraId="6F2040DD" w14:textId="77777777"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1 Gallon</w:t>
      </w:r>
    </w:p>
    <w:p w14:paraId="43654802" w14:textId="77777777"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150 Square Feet per unit</w:t>
      </w:r>
    </w:p>
    <w:p w14:paraId="1F8859F5" w14:textId="77777777"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Standard installations over porous and non-porous substrates</w:t>
      </w:r>
    </w:p>
    <w:p w14:paraId="4CEFCEB1" w14:textId="77777777"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lastRenderedPageBreak/>
        <w:t>Excellent green grab</w:t>
      </w:r>
    </w:p>
    <w:p w14:paraId="26D9291B" w14:textId="77777777"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Hard set adhesive adding to dimensionally stable materials</w:t>
      </w:r>
    </w:p>
    <w:p w14:paraId="740AAB40" w14:textId="77777777"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sheer strength</w:t>
      </w:r>
    </w:p>
    <w:p w14:paraId="5858AA2A" w14:textId="77777777"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Hill-Rom Beds</w:t>
      </w:r>
    </w:p>
    <w:p w14:paraId="5C84E718" w14:textId="77777777"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Superior bond strength</w:t>
      </w:r>
    </w:p>
    <w:p w14:paraId="71A27BC0" w14:textId="77777777"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Great for environments with topical moisture</w:t>
      </w:r>
    </w:p>
    <w:p w14:paraId="01727482" w14:textId="77777777"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Great for exterior applications</w:t>
      </w:r>
    </w:p>
    <w:p w14:paraId="1EEC472A" w14:textId="77777777"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Installation Limits, Indoor Installations only</w:t>
      </w:r>
    </w:p>
    <w:p w14:paraId="6972E8FA" w14:textId="77777777" w:rsidR="00086504" w:rsidRPr="0095649D" w:rsidRDefault="00086504" w:rsidP="00E97318">
      <w:pPr>
        <w:pStyle w:val="ListParagraph"/>
        <w:numPr>
          <w:ilvl w:val="4"/>
          <w:numId w:val="34"/>
        </w:numPr>
        <w:spacing w:after="0" w:line="360" w:lineRule="auto"/>
        <w:rPr>
          <w:rFonts w:cstheme="minorHAnsi"/>
          <w:sz w:val="20"/>
          <w:szCs w:val="20"/>
        </w:rPr>
      </w:pPr>
      <w:r w:rsidRPr="0095649D">
        <w:rPr>
          <w:rFonts w:cstheme="minorHAnsi"/>
          <w:sz w:val="20"/>
          <w:szCs w:val="20"/>
        </w:rPr>
        <w:t>90% RH, ASTM F2170</w:t>
      </w:r>
    </w:p>
    <w:p w14:paraId="7860B88A" w14:textId="77777777" w:rsidR="00086504" w:rsidRPr="0095649D" w:rsidRDefault="00086504" w:rsidP="00E97318">
      <w:pPr>
        <w:pStyle w:val="ListParagraph"/>
        <w:numPr>
          <w:ilvl w:val="4"/>
          <w:numId w:val="34"/>
        </w:numPr>
        <w:spacing w:after="0" w:line="360" w:lineRule="auto"/>
        <w:rPr>
          <w:rFonts w:cstheme="minorHAnsi"/>
          <w:sz w:val="20"/>
          <w:szCs w:val="20"/>
        </w:rPr>
      </w:pPr>
      <w:r w:rsidRPr="0095649D">
        <w:rPr>
          <w:rFonts w:cstheme="minorHAnsi"/>
          <w:sz w:val="20"/>
          <w:szCs w:val="20"/>
        </w:rPr>
        <w:t xml:space="preserve">6 </w:t>
      </w:r>
      <w:r w:rsidR="00F63D70" w:rsidRPr="0095649D">
        <w:rPr>
          <w:rFonts w:cstheme="minorHAnsi"/>
          <w:sz w:val="20"/>
          <w:szCs w:val="20"/>
        </w:rPr>
        <w:t>lbs.</w:t>
      </w:r>
      <w:r w:rsidRPr="0095649D">
        <w:rPr>
          <w:rFonts w:cstheme="minorHAnsi"/>
          <w:sz w:val="20"/>
          <w:szCs w:val="20"/>
        </w:rPr>
        <w:t xml:space="preserve"> MVER, ASTM F1869</w:t>
      </w:r>
    </w:p>
    <w:p w14:paraId="31947614" w14:textId="77777777" w:rsidR="00C87E51" w:rsidRPr="0095649D" w:rsidRDefault="00C87E51" w:rsidP="00176B5C">
      <w:pPr>
        <w:pStyle w:val="ListParagraph"/>
        <w:numPr>
          <w:ilvl w:val="1"/>
          <w:numId w:val="34"/>
        </w:numPr>
        <w:spacing w:after="0" w:line="360" w:lineRule="auto"/>
        <w:rPr>
          <w:rFonts w:cstheme="minorHAnsi"/>
          <w:sz w:val="20"/>
          <w:szCs w:val="20"/>
        </w:rPr>
      </w:pPr>
      <w:r w:rsidRPr="0095649D">
        <w:rPr>
          <w:rFonts w:cstheme="minorHAnsi"/>
          <w:b/>
          <w:sz w:val="20"/>
          <w:szCs w:val="20"/>
        </w:rPr>
        <w:t xml:space="preserve">Maintenance Materials: </w:t>
      </w:r>
      <w:r w:rsidR="00001EF1">
        <w:rPr>
          <w:rFonts w:cstheme="minorHAnsi"/>
          <w:sz w:val="20"/>
          <w:szCs w:val="20"/>
        </w:rPr>
        <w:t xml:space="preserve">Flexco Natural Elements </w:t>
      </w:r>
      <w:r w:rsidR="00176B5C" w:rsidRPr="00176B5C">
        <w:rPr>
          <w:rFonts w:cstheme="minorHAnsi"/>
          <w:sz w:val="20"/>
          <w:szCs w:val="20"/>
        </w:rPr>
        <w:t xml:space="preserve">Luxury Vinyl Tile (LVT) &amp; Plank (LVP) </w:t>
      </w:r>
      <w:r w:rsidR="00001EF1">
        <w:rPr>
          <w:rFonts w:cstheme="minorHAnsi"/>
          <w:sz w:val="20"/>
          <w:szCs w:val="20"/>
        </w:rPr>
        <w:t xml:space="preserve">are </w:t>
      </w:r>
      <w:r w:rsidR="00176B5C" w:rsidRPr="00176B5C">
        <w:rPr>
          <w:rFonts w:cstheme="minorHAnsi"/>
          <w:sz w:val="20"/>
          <w:szCs w:val="20"/>
        </w:rPr>
        <w:t>low maintenance product</w:t>
      </w:r>
      <w:r w:rsidR="00001EF1">
        <w:rPr>
          <w:rFonts w:cstheme="minorHAnsi"/>
          <w:sz w:val="20"/>
          <w:szCs w:val="20"/>
        </w:rPr>
        <w:t>s</w:t>
      </w:r>
      <w:r w:rsidR="00176B5C" w:rsidRPr="00176B5C">
        <w:rPr>
          <w:rFonts w:cstheme="minorHAnsi"/>
          <w:sz w:val="20"/>
          <w:szCs w:val="20"/>
        </w:rPr>
        <w:t xml:space="preserve"> that </w:t>
      </w:r>
      <w:r w:rsidR="00001EF1">
        <w:rPr>
          <w:rFonts w:cstheme="minorHAnsi"/>
          <w:sz w:val="20"/>
          <w:szCs w:val="20"/>
        </w:rPr>
        <w:t xml:space="preserve">are </w:t>
      </w:r>
      <w:r w:rsidR="00176B5C" w:rsidRPr="00176B5C">
        <w:rPr>
          <w:rFonts w:cstheme="minorHAnsi"/>
          <w:sz w:val="20"/>
          <w:szCs w:val="20"/>
        </w:rPr>
        <w:t>protected by a durable UV-cured urethane finish that does not require a floor finish, commonly called a “wax”. Though this coating greatly improves the durability of the product, daily and routine maintenance must be performed to maintain the appearance of the product.</w:t>
      </w:r>
      <w:r w:rsidR="00176B5C" w:rsidRPr="00176B5C">
        <w:rPr>
          <w:rFonts w:cstheme="minorHAnsi"/>
          <w:b/>
          <w:sz w:val="20"/>
          <w:szCs w:val="20"/>
        </w:rPr>
        <w:t xml:space="preserve"> </w:t>
      </w:r>
      <w:r w:rsidRPr="0095649D">
        <w:rPr>
          <w:rFonts w:cstheme="minorHAnsi"/>
          <w:sz w:val="20"/>
          <w:szCs w:val="20"/>
        </w:rPr>
        <w:t>Proper maintenance of the installation is critical to the long term performance of the flooring products being specified. Using the appropriate chemicals to maintain the product according to the environment in which it is specified is critical. Recommend maintenance products:</w:t>
      </w:r>
    </w:p>
    <w:p w14:paraId="27829F21" w14:textId="77777777" w:rsidR="00C87E51" w:rsidRPr="0095649D" w:rsidRDefault="00C87E51"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NC-900, All-Purpose Neutral pH </w:t>
      </w:r>
      <w:r w:rsidR="00176B5C" w:rsidRPr="0095649D">
        <w:rPr>
          <w:rFonts w:cstheme="minorHAnsi"/>
          <w:sz w:val="20"/>
          <w:szCs w:val="20"/>
        </w:rPr>
        <w:t>cleaner</w:t>
      </w:r>
      <w:r w:rsidRPr="0095649D">
        <w:rPr>
          <w:rFonts w:cstheme="minorHAnsi"/>
          <w:sz w:val="20"/>
          <w:szCs w:val="20"/>
        </w:rPr>
        <w:t xml:space="preserve"> provided by </w:t>
      </w:r>
      <w:r w:rsidR="00001EF1">
        <w:rPr>
          <w:rFonts w:cstheme="minorHAnsi"/>
          <w:sz w:val="20"/>
          <w:szCs w:val="20"/>
        </w:rPr>
        <w:t xml:space="preserve">Flexco </w:t>
      </w:r>
      <w:r w:rsidR="00176B5C">
        <w:rPr>
          <w:rFonts w:cstheme="minorHAnsi"/>
          <w:sz w:val="20"/>
          <w:szCs w:val="20"/>
        </w:rPr>
        <w:t>Flooring.</w:t>
      </w:r>
    </w:p>
    <w:p w14:paraId="591F81DD" w14:textId="77777777" w:rsidR="00C87E51" w:rsidRPr="0095649D" w:rsidRDefault="00C87E51" w:rsidP="00E97318">
      <w:pPr>
        <w:pStyle w:val="ListParagraph"/>
        <w:numPr>
          <w:ilvl w:val="3"/>
          <w:numId w:val="34"/>
        </w:numPr>
        <w:spacing w:after="0" w:line="360" w:lineRule="auto"/>
        <w:rPr>
          <w:rFonts w:cstheme="minorHAnsi"/>
          <w:sz w:val="20"/>
          <w:szCs w:val="20"/>
        </w:rPr>
      </w:pPr>
      <w:r w:rsidRPr="0095649D">
        <w:rPr>
          <w:rFonts w:cstheme="minorHAnsi"/>
          <w:sz w:val="20"/>
          <w:szCs w:val="20"/>
        </w:rPr>
        <w:t>For initial maintenance</w:t>
      </w:r>
    </w:p>
    <w:p w14:paraId="28C5E310" w14:textId="77777777" w:rsidR="00C87E51" w:rsidRDefault="00C87E51" w:rsidP="00E97318">
      <w:pPr>
        <w:pStyle w:val="ListParagraph"/>
        <w:numPr>
          <w:ilvl w:val="3"/>
          <w:numId w:val="34"/>
        </w:numPr>
        <w:spacing w:after="0" w:line="360" w:lineRule="auto"/>
        <w:rPr>
          <w:rFonts w:cstheme="minorHAnsi"/>
          <w:sz w:val="20"/>
          <w:szCs w:val="20"/>
        </w:rPr>
      </w:pPr>
      <w:r w:rsidRPr="0095649D">
        <w:rPr>
          <w:rFonts w:cstheme="minorHAnsi"/>
          <w:sz w:val="20"/>
          <w:szCs w:val="20"/>
        </w:rPr>
        <w:t>For daily and routine maintenance</w:t>
      </w:r>
    </w:p>
    <w:p w14:paraId="4AA4A63E" w14:textId="77777777" w:rsidR="0048714B" w:rsidRDefault="0048714B" w:rsidP="00E97318">
      <w:pPr>
        <w:pStyle w:val="ListParagraph"/>
        <w:numPr>
          <w:ilvl w:val="2"/>
          <w:numId w:val="34"/>
        </w:numPr>
        <w:spacing w:after="0" w:line="360" w:lineRule="auto"/>
        <w:rPr>
          <w:rFonts w:cstheme="minorHAnsi"/>
          <w:sz w:val="20"/>
          <w:szCs w:val="20"/>
        </w:rPr>
      </w:pPr>
      <w:r w:rsidRPr="0048714B">
        <w:rPr>
          <w:rFonts w:cstheme="minorHAnsi"/>
          <w:sz w:val="20"/>
          <w:szCs w:val="20"/>
        </w:rPr>
        <w:t>Excelsior NC-910, Cleaner/ Maintainer</w:t>
      </w:r>
      <w:r w:rsidR="00001EF1">
        <w:rPr>
          <w:rFonts w:cstheme="minorHAnsi"/>
          <w:sz w:val="20"/>
          <w:szCs w:val="20"/>
        </w:rPr>
        <w:t xml:space="preserve"> provided by Flexco Flooring.</w:t>
      </w:r>
    </w:p>
    <w:p w14:paraId="298A72AA" w14:textId="77777777" w:rsidR="00C87E51" w:rsidRPr="0095649D" w:rsidRDefault="0048714B" w:rsidP="00E97318">
      <w:pPr>
        <w:pStyle w:val="ListParagraph"/>
        <w:numPr>
          <w:ilvl w:val="2"/>
          <w:numId w:val="34"/>
        </w:numPr>
        <w:spacing w:after="0" w:line="360" w:lineRule="auto"/>
        <w:rPr>
          <w:rFonts w:cstheme="minorHAnsi"/>
          <w:sz w:val="20"/>
          <w:szCs w:val="20"/>
        </w:rPr>
      </w:pPr>
      <w:r>
        <w:rPr>
          <w:rFonts w:cstheme="minorHAnsi"/>
          <w:sz w:val="20"/>
          <w:szCs w:val="20"/>
        </w:rPr>
        <w:t xml:space="preserve">Excelsior </w:t>
      </w:r>
      <w:r w:rsidR="004446A7" w:rsidRPr="0095649D">
        <w:rPr>
          <w:rFonts w:cstheme="minorHAnsi"/>
          <w:sz w:val="20"/>
          <w:szCs w:val="20"/>
        </w:rPr>
        <w:t>MF</w:t>
      </w:r>
      <w:r w:rsidR="00C87E51" w:rsidRPr="0095649D">
        <w:rPr>
          <w:rFonts w:cstheme="minorHAnsi"/>
          <w:sz w:val="20"/>
          <w:szCs w:val="20"/>
        </w:rPr>
        <w:t>-9</w:t>
      </w:r>
      <w:r w:rsidR="004446A7" w:rsidRPr="0095649D">
        <w:rPr>
          <w:rFonts w:cstheme="minorHAnsi"/>
          <w:sz w:val="20"/>
          <w:szCs w:val="20"/>
        </w:rPr>
        <w:t>4</w:t>
      </w:r>
      <w:r w:rsidR="00C87E51" w:rsidRPr="0095649D">
        <w:rPr>
          <w:rFonts w:cstheme="minorHAnsi"/>
          <w:sz w:val="20"/>
          <w:szCs w:val="20"/>
        </w:rPr>
        <w:t xml:space="preserve">0, </w:t>
      </w:r>
      <w:r w:rsidR="004446A7" w:rsidRPr="0095649D">
        <w:rPr>
          <w:rFonts w:cstheme="minorHAnsi"/>
          <w:sz w:val="20"/>
          <w:szCs w:val="20"/>
        </w:rPr>
        <w:t>Acrylic Matte Floor Finish</w:t>
      </w:r>
      <w:r w:rsidR="00C87E51" w:rsidRPr="0095649D">
        <w:rPr>
          <w:rFonts w:cstheme="minorHAnsi"/>
          <w:sz w:val="20"/>
          <w:szCs w:val="20"/>
        </w:rPr>
        <w:t xml:space="preserve"> provided by </w:t>
      </w:r>
      <w:r>
        <w:rPr>
          <w:rFonts w:cstheme="minorHAnsi"/>
          <w:sz w:val="20"/>
          <w:szCs w:val="20"/>
        </w:rPr>
        <w:t xml:space="preserve">Flexco </w:t>
      </w:r>
      <w:r w:rsidR="00176B5C">
        <w:rPr>
          <w:rFonts w:cstheme="minorHAnsi"/>
          <w:sz w:val="20"/>
          <w:szCs w:val="20"/>
        </w:rPr>
        <w:t>Flooring.</w:t>
      </w:r>
    </w:p>
    <w:p w14:paraId="3F5DAAF1" w14:textId="77777777" w:rsidR="004446A7" w:rsidRPr="0095649D" w:rsidRDefault="004446A7"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GF-950, Acrylic Gloss Floor Finish provided </w:t>
      </w:r>
      <w:r w:rsidR="0048714B" w:rsidRPr="0095649D">
        <w:rPr>
          <w:rFonts w:cstheme="minorHAnsi"/>
          <w:sz w:val="20"/>
          <w:szCs w:val="20"/>
        </w:rPr>
        <w:t xml:space="preserve">by </w:t>
      </w:r>
      <w:r w:rsidR="0048714B">
        <w:rPr>
          <w:rFonts w:cstheme="minorHAnsi"/>
          <w:sz w:val="20"/>
          <w:szCs w:val="20"/>
        </w:rPr>
        <w:t xml:space="preserve">Flexco </w:t>
      </w:r>
      <w:r w:rsidR="00176B5C">
        <w:rPr>
          <w:rFonts w:cstheme="minorHAnsi"/>
          <w:sz w:val="20"/>
          <w:szCs w:val="20"/>
        </w:rPr>
        <w:t>Flooring.</w:t>
      </w:r>
    </w:p>
    <w:p w14:paraId="0773A876" w14:textId="77777777" w:rsidR="004446A7" w:rsidRPr="0095649D" w:rsidRDefault="004446A7"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FR-920, Finish Remover provided by </w:t>
      </w:r>
      <w:r w:rsidR="0048714B">
        <w:rPr>
          <w:rFonts w:cstheme="minorHAnsi"/>
          <w:sz w:val="20"/>
          <w:szCs w:val="20"/>
        </w:rPr>
        <w:t xml:space="preserve">Flexco </w:t>
      </w:r>
      <w:r w:rsidR="00176B5C">
        <w:rPr>
          <w:rFonts w:cstheme="minorHAnsi"/>
          <w:sz w:val="20"/>
          <w:szCs w:val="20"/>
        </w:rPr>
        <w:t>Flooring.</w:t>
      </w:r>
    </w:p>
    <w:p w14:paraId="7B126039" w14:textId="77777777" w:rsidR="001F656C" w:rsidRPr="0095649D" w:rsidRDefault="001F656C" w:rsidP="00E97318">
      <w:pPr>
        <w:spacing w:after="0" w:line="360" w:lineRule="auto"/>
        <w:jc w:val="both"/>
        <w:rPr>
          <w:rFonts w:cstheme="minorHAnsi"/>
          <w:b/>
          <w:sz w:val="20"/>
          <w:szCs w:val="20"/>
        </w:rPr>
      </w:pPr>
    </w:p>
    <w:p w14:paraId="0B02751A" w14:textId="77777777" w:rsidR="00C87E51" w:rsidRPr="0095649D" w:rsidRDefault="00C87E51" w:rsidP="00E97318">
      <w:pPr>
        <w:spacing w:after="0" w:line="360" w:lineRule="auto"/>
        <w:jc w:val="both"/>
        <w:rPr>
          <w:rFonts w:cstheme="minorHAnsi"/>
          <w:sz w:val="20"/>
          <w:szCs w:val="20"/>
        </w:rPr>
      </w:pPr>
      <w:r w:rsidRPr="0095649D">
        <w:rPr>
          <w:rFonts w:cstheme="minorHAnsi"/>
          <w:b/>
          <w:sz w:val="20"/>
          <w:szCs w:val="20"/>
        </w:rPr>
        <w:t>PART 3 – EXECUTION</w:t>
      </w:r>
    </w:p>
    <w:p w14:paraId="78532CCD" w14:textId="77777777" w:rsidR="00C87E51" w:rsidRPr="0095649D" w:rsidRDefault="0057755D" w:rsidP="00E97318">
      <w:pPr>
        <w:pStyle w:val="ListParagraph"/>
        <w:numPr>
          <w:ilvl w:val="0"/>
          <w:numId w:val="35"/>
        </w:numPr>
        <w:spacing w:after="0" w:line="360" w:lineRule="auto"/>
        <w:rPr>
          <w:rFonts w:cstheme="minorHAnsi"/>
          <w:b/>
          <w:sz w:val="20"/>
          <w:szCs w:val="20"/>
        </w:rPr>
      </w:pPr>
      <w:r w:rsidRPr="0095649D">
        <w:rPr>
          <w:rFonts w:cstheme="minorHAnsi"/>
          <w:b/>
          <w:sz w:val="20"/>
          <w:szCs w:val="20"/>
        </w:rPr>
        <w:t>GENERAL</w:t>
      </w:r>
    </w:p>
    <w:p w14:paraId="29EAA3D1" w14:textId="77777777" w:rsidR="00C87E51" w:rsidRPr="0095649D" w:rsidRDefault="006B5591" w:rsidP="00E97318">
      <w:pPr>
        <w:pStyle w:val="ListParagraph"/>
        <w:numPr>
          <w:ilvl w:val="1"/>
          <w:numId w:val="35"/>
        </w:numPr>
        <w:spacing w:after="0" w:line="360" w:lineRule="auto"/>
        <w:rPr>
          <w:rFonts w:cstheme="minorHAnsi"/>
          <w:sz w:val="20"/>
          <w:szCs w:val="20"/>
        </w:rPr>
      </w:pPr>
      <w:r w:rsidRPr="0095649D">
        <w:rPr>
          <w:rFonts w:cstheme="minorHAnsi"/>
          <w:sz w:val="20"/>
          <w:szCs w:val="20"/>
        </w:rPr>
        <w:t>General Contractor Responsibilities:</w:t>
      </w:r>
    </w:p>
    <w:p w14:paraId="299B5FC5" w14:textId="77777777" w:rsidR="0057755D" w:rsidRPr="0095649D" w:rsidRDefault="003939C2" w:rsidP="00E97318">
      <w:pPr>
        <w:pStyle w:val="ListParagraph"/>
        <w:numPr>
          <w:ilvl w:val="2"/>
          <w:numId w:val="35"/>
        </w:numPr>
        <w:spacing w:after="0" w:line="360" w:lineRule="auto"/>
        <w:rPr>
          <w:rFonts w:cstheme="minorHAnsi"/>
          <w:sz w:val="20"/>
          <w:szCs w:val="20"/>
        </w:rPr>
      </w:pPr>
      <w:r w:rsidRPr="0095649D">
        <w:rPr>
          <w:rFonts w:cstheme="minorHAnsi"/>
          <w:sz w:val="20"/>
          <w:szCs w:val="20"/>
        </w:rPr>
        <w:t xml:space="preserve">Supply a safe, climate controlled building and subfloor as detailed in </w:t>
      </w:r>
      <w:r w:rsidR="00001EF1">
        <w:rPr>
          <w:rFonts w:cstheme="minorHAnsi"/>
          <w:sz w:val="20"/>
          <w:szCs w:val="20"/>
        </w:rPr>
        <w:t xml:space="preserve">Flexco </w:t>
      </w:r>
      <w:r w:rsidR="002A67DB">
        <w:rPr>
          <w:rFonts w:cstheme="minorHAnsi"/>
          <w:sz w:val="20"/>
          <w:szCs w:val="20"/>
        </w:rPr>
        <w:t xml:space="preserve">Flooring </w:t>
      </w:r>
      <w:r w:rsidR="006A08A1" w:rsidRPr="0095649D">
        <w:rPr>
          <w:rFonts w:cstheme="minorHAnsi"/>
          <w:sz w:val="20"/>
          <w:szCs w:val="20"/>
        </w:rPr>
        <w:t>Technical Data Sheets.</w:t>
      </w:r>
    </w:p>
    <w:p w14:paraId="48B5D00C" w14:textId="77777777" w:rsidR="0057755D" w:rsidRPr="0095649D" w:rsidRDefault="006A08A1" w:rsidP="00E97318">
      <w:pPr>
        <w:pStyle w:val="ListParagraph"/>
        <w:numPr>
          <w:ilvl w:val="2"/>
          <w:numId w:val="35"/>
        </w:numPr>
        <w:spacing w:after="0" w:line="360" w:lineRule="auto"/>
        <w:rPr>
          <w:rFonts w:cstheme="minorHAnsi"/>
          <w:sz w:val="20"/>
          <w:szCs w:val="20"/>
        </w:rPr>
      </w:pPr>
      <w:r w:rsidRPr="0095649D">
        <w:rPr>
          <w:rFonts w:cstheme="minorHAnsi"/>
          <w:sz w:val="20"/>
          <w:szCs w:val="20"/>
        </w:rPr>
        <w:t>Ensure</w:t>
      </w:r>
      <w:r w:rsidR="003939C2" w:rsidRPr="0095649D">
        <w:rPr>
          <w:rFonts w:cstheme="minorHAnsi"/>
          <w:sz w:val="20"/>
          <w:szCs w:val="20"/>
        </w:rPr>
        <w:t xml:space="preserve"> </w:t>
      </w:r>
      <w:r w:rsidR="00E55893" w:rsidRPr="0095649D">
        <w:rPr>
          <w:rFonts w:cstheme="minorHAnsi"/>
          <w:sz w:val="20"/>
          <w:szCs w:val="20"/>
        </w:rPr>
        <w:t>substrate</w:t>
      </w:r>
      <w:r w:rsidR="00E37734" w:rsidRPr="0095649D">
        <w:rPr>
          <w:rFonts w:cstheme="minorHAnsi"/>
          <w:sz w:val="20"/>
          <w:szCs w:val="20"/>
        </w:rPr>
        <w:t xml:space="preserve"> meets the requirements of ASTM F710</w:t>
      </w:r>
      <w:r w:rsidR="00E55893" w:rsidRPr="0095649D">
        <w:rPr>
          <w:rFonts w:cstheme="minorHAnsi"/>
          <w:sz w:val="20"/>
          <w:szCs w:val="20"/>
        </w:rPr>
        <w:t>,</w:t>
      </w:r>
      <w:r w:rsidRPr="0095649D">
        <w:rPr>
          <w:rFonts w:cstheme="minorHAnsi"/>
          <w:sz w:val="20"/>
          <w:szCs w:val="20"/>
        </w:rPr>
        <w:t xml:space="preserve"> </w:t>
      </w:r>
      <w:r w:rsidR="00001EF1">
        <w:rPr>
          <w:rFonts w:cstheme="minorHAnsi"/>
          <w:sz w:val="20"/>
          <w:szCs w:val="20"/>
        </w:rPr>
        <w:t xml:space="preserve">Flexco </w:t>
      </w:r>
      <w:r w:rsidR="002A67DB">
        <w:rPr>
          <w:rFonts w:cstheme="minorHAnsi"/>
          <w:sz w:val="20"/>
          <w:szCs w:val="20"/>
        </w:rPr>
        <w:t xml:space="preserve">Flooring </w:t>
      </w:r>
      <w:r w:rsidRPr="0095649D">
        <w:rPr>
          <w:rFonts w:cstheme="minorHAnsi"/>
          <w:sz w:val="20"/>
          <w:szCs w:val="20"/>
        </w:rPr>
        <w:t>Technical Data Sheets</w:t>
      </w:r>
      <w:r w:rsidR="00E55893" w:rsidRPr="0095649D">
        <w:rPr>
          <w:rFonts w:cstheme="minorHAnsi"/>
          <w:sz w:val="20"/>
          <w:szCs w:val="20"/>
        </w:rPr>
        <w:t xml:space="preserve"> and</w:t>
      </w:r>
      <w:r w:rsidRPr="0095649D">
        <w:rPr>
          <w:rFonts w:cstheme="minorHAnsi"/>
          <w:sz w:val="20"/>
          <w:szCs w:val="20"/>
        </w:rPr>
        <w:t xml:space="preserve"> Excelsior Technical Data Sheets.</w:t>
      </w:r>
    </w:p>
    <w:p w14:paraId="01FB4124" w14:textId="77777777" w:rsidR="0057755D" w:rsidRPr="0095649D" w:rsidRDefault="006A08A1" w:rsidP="00E97318">
      <w:pPr>
        <w:pStyle w:val="ListParagraph"/>
        <w:numPr>
          <w:ilvl w:val="2"/>
          <w:numId w:val="35"/>
        </w:numPr>
        <w:spacing w:after="0" w:line="360" w:lineRule="auto"/>
        <w:rPr>
          <w:rFonts w:cstheme="minorHAnsi"/>
          <w:sz w:val="20"/>
          <w:szCs w:val="20"/>
        </w:rPr>
      </w:pPr>
      <w:r w:rsidRPr="0095649D">
        <w:rPr>
          <w:rFonts w:cstheme="minorHAnsi"/>
          <w:sz w:val="20"/>
          <w:szCs w:val="20"/>
        </w:rPr>
        <w:t>Provide a</w:t>
      </w:r>
      <w:r w:rsidR="003939C2" w:rsidRPr="0095649D">
        <w:rPr>
          <w:rFonts w:cstheme="minorHAnsi"/>
          <w:sz w:val="20"/>
          <w:szCs w:val="20"/>
        </w:rPr>
        <w:t xml:space="preserve"> secure storage area that is maintained permanently or temporarily at</w:t>
      </w:r>
      <w:r w:rsidRPr="0095649D">
        <w:rPr>
          <w:rFonts w:cstheme="minorHAnsi"/>
          <w:sz w:val="20"/>
          <w:szCs w:val="20"/>
        </w:rPr>
        <w:t xml:space="preserve"> normal operating</w:t>
      </w:r>
      <w:r w:rsidR="003939C2" w:rsidRPr="0095649D">
        <w:rPr>
          <w:rFonts w:cstheme="minorHAnsi"/>
          <w:sz w:val="20"/>
          <w:szCs w:val="20"/>
        </w:rPr>
        <w:t xml:space="preserve"> temperature and humidity</w:t>
      </w:r>
      <w:r w:rsidRPr="0095649D">
        <w:rPr>
          <w:rFonts w:cstheme="minorHAnsi"/>
          <w:sz w:val="20"/>
          <w:szCs w:val="20"/>
        </w:rPr>
        <w:t xml:space="preserve"> conditions</w:t>
      </w:r>
      <w:r w:rsidR="00F31C96" w:rsidRPr="0095649D">
        <w:rPr>
          <w:rFonts w:cstheme="minorHAnsi"/>
          <w:sz w:val="20"/>
          <w:szCs w:val="20"/>
        </w:rPr>
        <w:t xml:space="preserve"> </w:t>
      </w:r>
      <w:r w:rsidRPr="0095649D">
        <w:rPr>
          <w:rFonts w:cstheme="minorHAnsi"/>
          <w:sz w:val="20"/>
          <w:szCs w:val="20"/>
        </w:rPr>
        <w:t xml:space="preserve">between 65° F and 85° F and between 40% and 65% </w:t>
      </w:r>
      <w:r w:rsidR="003939C2" w:rsidRPr="0095649D">
        <w:rPr>
          <w:rFonts w:cstheme="minorHAnsi"/>
          <w:sz w:val="20"/>
          <w:szCs w:val="20"/>
        </w:rPr>
        <w:t>relative humidity, for at least 48</w:t>
      </w:r>
      <w:r w:rsidR="00B808AE" w:rsidRPr="0095649D">
        <w:rPr>
          <w:rFonts w:cstheme="minorHAnsi"/>
          <w:sz w:val="20"/>
          <w:szCs w:val="20"/>
        </w:rPr>
        <w:t>-</w:t>
      </w:r>
      <w:r w:rsidR="003939C2" w:rsidRPr="0095649D">
        <w:rPr>
          <w:rFonts w:cstheme="minorHAnsi"/>
          <w:sz w:val="20"/>
          <w:szCs w:val="20"/>
        </w:rPr>
        <w:t>hours prior to and during the application of the flooring, so the flooring contractor can acclimate the flooring materials</w:t>
      </w:r>
      <w:r w:rsidRPr="0095649D">
        <w:rPr>
          <w:rFonts w:cstheme="minorHAnsi"/>
          <w:sz w:val="20"/>
          <w:szCs w:val="20"/>
        </w:rPr>
        <w:t xml:space="preserve"> per manufacturer’s instructions</w:t>
      </w:r>
      <w:r w:rsidR="003939C2" w:rsidRPr="0095649D">
        <w:rPr>
          <w:rFonts w:cstheme="minorHAnsi"/>
          <w:sz w:val="20"/>
          <w:szCs w:val="20"/>
        </w:rPr>
        <w:t>.</w:t>
      </w:r>
    </w:p>
    <w:p w14:paraId="1EFEC152" w14:textId="77777777" w:rsidR="0057755D" w:rsidRPr="0095649D" w:rsidRDefault="006A08A1" w:rsidP="00E97318">
      <w:pPr>
        <w:pStyle w:val="ListParagraph"/>
        <w:numPr>
          <w:ilvl w:val="2"/>
          <w:numId w:val="35"/>
        </w:numPr>
        <w:spacing w:after="0" w:line="360" w:lineRule="auto"/>
        <w:rPr>
          <w:rFonts w:cstheme="minorHAnsi"/>
          <w:sz w:val="20"/>
          <w:szCs w:val="20"/>
        </w:rPr>
      </w:pPr>
      <w:r w:rsidRPr="0095649D">
        <w:rPr>
          <w:rFonts w:cstheme="minorHAnsi"/>
          <w:sz w:val="20"/>
          <w:szCs w:val="20"/>
        </w:rPr>
        <w:lastRenderedPageBreak/>
        <w:t>Provide a</w:t>
      </w:r>
      <w:r w:rsidR="003939C2" w:rsidRPr="0095649D">
        <w:rPr>
          <w:rFonts w:cstheme="minorHAnsi"/>
          <w:sz w:val="20"/>
          <w:szCs w:val="20"/>
        </w:rPr>
        <w:t>n installation area that is weather tight and maintained either permanently or temporarily at ambient servic</w:t>
      </w:r>
      <w:r w:rsidR="00F31C96" w:rsidRPr="0095649D">
        <w:rPr>
          <w:rFonts w:cstheme="minorHAnsi"/>
          <w:sz w:val="20"/>
          <w:szCs w:val="20"/>
        </w:rPr>
        <w:t>e temperature and humidity.</w:t>
      </w:r>
      <w:r w:rsidR="003939C2" w:rsidRPr="0095649D">
        <w:rPr>
          <w:rFonts w:cstheme="minorHAnsi"/>
          <w:sz w:val="20"/>
          <w:szCs w:val="20"/>
        </w:rPr>
        <w:t xml:space="preserve"> </w:t>
      </w:r>
      <w:r w:rsidR="00F31C96" w:rsidRPr="0095649D">
        <w:rPr>
          <w:rFonts w:cstheme="minorHAnsi"/>
          <w:sz w:val="20"/>
          <w:szCs w:val="20"/>
        </w:rPr>
        <w:t>N</w:t>
      </w:r>
      <w:r w:rsidRPr="0095649D">
        <w:rPr>
          <w:rFonts w:cstheme="minorHAnsi"/>
          <w:sz w:val="20"/>
          <w:szCs w:val="20"/>
        </w:rPr>
        <w:t>ormal operating temperature and humidity condition</w:t>
      </w:r>
      <w:r w:rsidR="00F31C96" w:rsidRPr="0095649D">
        <w:rPr>
          <w:rFonts w:cstheme="minorHAnsi"/>
          <w:sz w:val="20"/>
          <w:szCs w:val="20"/>
        </w:rPr>
        <w:t xml:space="preserve">s are </w:t>
      </w:r>
      <w:r w:rsidRPr="0095649D">
        <w:rPr>
          <w:rFonts w:cstheme="minorHAnsi"/>
          <w:sz w:val="20"/>
          <w:szCs w:val="20"/>
        </w:rPr>
        <w:t>between 65° F and 85° F and between 40% and 65% relative humidity, for at least 48-hours prior to and during the application of the flooring per the manufacturer’s instructions.</w:t>
      </w:r>
    </w:p>
    <w:p w14:paraId="2E4B25F5" w14:textId="77777777" w:rsidR="0057755D" w:rsidRPr="0095649D" w:rsidRDefault="006A08A1" w:rsidP="00E97318">
      <w:pPr>
        <w:pStyle w:val="ListParagraph"/>
        <w:numPr>
          <w:ilvl w:val="2"/>
          <w:numId w:val="35"/>
        </w:numPr>
        <w:spacing w:after="0" w:line="360" w:lineRule="auto"/>
        <w:rPr>
          <w:rFonts w:cstheme="minorHAnsi"/>
          <w:sz w:val="20"/>
          <w:szCs w:val="20"/>
        </w:rPr>
      </w:pPr>
      <w:r w:rsidRPr="0095649D">
        <w:rPr>
          <w:rFonts w:cstheme="minorHAnsi"/>
          <w:sz w:val="20"/>
          <w:szCs w:val="20"/>
        </w:rPr>
        <w:t>Ensure a</w:t>
      </w:r>
      <w:r w:rsidR="003939C2" w:rsidRPr="0095649D">
        <w:rPr>
          <w:rFonts w:cstheme="minorHAnsi"/>
          <w:sz w:val="20"/>
          <w:szCs w:val="20"/>
        </w:rPr>
        <w:t xml:space="preserve">reas with direct prolonged exposure to sunlight </w:t>
      </w:r>
      <w:r w:rsidRPr="0095649D">
        <w:rPr>
          <w:rFonts w:cstheme="minorHAnsi"/>
          <w:sz w:val="20"/>
          <w:szCs w:val="20"/>
        </w:rPr>
        <w:t>are</w:t>
      </w:r>
      <w:r w:rsidR="003939C2" w:rsidRPr="0095649D">
        <w:rPr>
          <w:rFonts w:cstheme="minorHAnsi"/>
          <w:sz w:val="20"/>
          <w:szCs w:val="20"/>
        </w:rPr>
        <w:t xml:space="preserve"> </w:t>
      </w:r>
      <w:r w:rsidR="00207795" w:rsidRPr="0095649D">
        <w:rPr>
          <w:rFonts w:cstheme="minorHAnsi"/>
          <w:sz w:val="20"/>
          <w:szCs w:val="20"/>
        </w:rPr>
        <w:t>protected with</w:t>
      </w:r>
      <w:r w:rsidR="003939C2" w:rsidRPr="0095649D">
        <w:rPr>
          <w:rFonts w:cstheme="minorHAnsi"/>
          <w:sz w:val="20"/>
          <w:szCs w:val="20"/>
        </w:rPr>
        <w:t xml:space="preserve"> </w:t>
      </w:r>
      <w:r w:rsidR="00207795" w:rsidRPr="0095649D">
        <w:rPr>
          <w:rFonts w:cstheme="minorHAnsi"/>
          <w:sz w:val="20"/>
          <w:szCs w:val="20"/>
        </w:rPr>
        <w:t>protective UVA/UVB restrictive coatings or films.</w:t>
      </w:r>
    </w:p>
    <w:p w14:paraId="13FBF735" w14:textId="77777777" w:rsidR="0057755D" w:rsidRPr="0095649D" w:rsidRDefault="003939C2" w:rsidP="00E97318">
      <w:pPr>
        <w:pStyle w:val="ListParagraph"/>
        <w:numPr>
          <w:ilvl w:val="2"/>
          <w:numId w:val="35"/>
        </w:numPr>
        <w:spacing w:after="0" w:line="360" w:lineRule="auto"/>
        <w:rPr>
          <w:rFonts w:cstheme="minorHAnsi"/>
          <w:sz w:val="20"/>
          <w:szCs w:val="20"/>
        </w:rPr>
      </w:pPr>
      <w:r w:rsidRPr="0095649D">
        <w:rPr>
          <w:rFonts w:cstheme="minorHAnsi"/>
          <w:sz w:val="20"/>
          <w:szCs w:val="20"/>
        </w:rPr>
        <w:t>Areas of the flooring that are subject to direct sunlight through doors or windows should have them covered using blinds, curtains, cardboard or similar for the time of the installation and 72</w:t>
      </w:r>
      <w:r w:rsidR="00B808AE" w:rsidRPr="0095649D">
        <w:rPr>
          <w:rFonts w:cstheme="minorHAnsi"/>
          <w:sz w:val="20"/>
          <w:szCs w:val="20"/>
        </w:rPr>
        <w:t>-</w:t>
      </w:r>
      <w:r w:rsidRPr="0095649D">
        <w:rPr>
          <w:rFonts w:cstheme="minorHAnsi"/>
          <w:sz w:val="20"/>
          <w:szCs w:val="20"/>
        </w:rPr>
        <w:t>hours after the installation to allow the adhesive to cure. Note: These areas should be installed using wet adhesives only.</w:t>
      </w:r>
    </w:p>
    <w:p w14:paraId="44475F81" w14:textId="77777777" w:rsidR="0057755D" w:rsidRPr="0095649D" w:rsidRDefault="00207795" w:rsidP="00E97318">
      <w:pPr>
        <w:pStyle w:val="ListParagraph"/>
        <w:numPr>
          <w:ilvl w:val="2"/>
          <w:numId w:val="35"/>
        </w:numPr>
        <w:spacing w:after="0" w:line="360" w:lineRule="auto"/>
        <w:rPr>
          <w:rFonts w:cstheme="minorHAnsi"/>
          <w:sz w:val="20"/>
          <w:szCs w:val="20"/>
        </w:rPr>
      </w:pPr>
      <w:r w:rsidRPr="0095649D">
        <w:rPr>
          <w:rFonts w:cstheme="minorHAnsi"/>
          <w:sz w:val="20"/>
          <w:szCs w:val="20"/>
        </w:rPr>
        <w:t xml:space="preserve">Conduct initial maintenance prior to final usage per the </w:t>
      </w:r>
      <w:r w:rsidR="00001EF1">
        <w:rPr>
          <w:rFonts w:cstheme="minorHAnsi"/>
          <w:sz w:val="20"/>
          <w:szCs w:val="20"/>
        </w:rPr>
        <w:t xml:space="preserve">Flexco </w:t>
      </w:r>
      <w:r w:rsidR="00B55DE0">
        <w:rPr>
          <w:rFonts w:cstheme="minorHAnsi"/>
          <w:sz w:val="20"/>
          <w:szCs w:val="20"/>
        </w:rPr>
        <w:t xml:space="preserve">Flooring </w:t>
      </w:r>
      <w:r w:rsidRPr="0095649D">
        <w:rPr>
          <w:rFonts w:cstheme="minorHAnsi"/>
          <w:sz w:val="20"/>
          <w:szCs w:val="20"/>
        </w:rPr>
        <w:t xml:space="preserve">Care &amp; Maintenance Documents. Do not conduct initial maintenance until </w:t>
      </w:r>
      <w:r w:rsidR="006B5591" w:rsidRPr="0095649D">
        <w:rPr>
          <w:rFonts w:cstheme="minorHAnsi"/>
          <w:sz w:val="20"/>
          <w:szCs w:val="20"/>
        </w:rPr>
        <w:t>adhesive</w:t>
      </w:r>
      <w:r w:rsidRPr="0095649D">
        <w:rPr>
          <w:rFonts w:cstheme="minorHAnsi"/>
          <w:sz w:val="20"/>
          <w:szCs w:val="20"/>
        </w:rPr>
        <w:t xml:space="preserve"> has cured</w:t>
      </w:r>
      <w:r w:rsidR="006B5591" w:rsidRPr="0095649D">
        <w:rPr>
          <w:rFonts w:cstheme="minorHAnsi"/>
          <w:sz w:val="20"/>
          <w:szCs w:val="20"/>
        </w:rPr>
        <w:t xml:space="preserve"> per the adhesive technical data.</w:t>
      </w:r>
    </w:p>
    <w:p w14:paraId="0127BAFF" w14:textId="77777777" w:rsidR="0057755D" w:rsidRPr="0095649D" w:rsidRDefault="006B5591" w:rsidP="00E97318">
      <w:pPr>
        <w:pStyle w:val="ListParagraph"/>
        <w:numPr>
          <w:ilvl w:val="1"/>
          <w:numId w:val="35"/>
        </w:numPr>
        <w:spacing w:after="0" w:line="360" w:lineRule="auto"/>
        <w:rPr>
          <w:rFonts w:cstheme="minorHAnsi"/>
          <w:sz w:val="20"/>
          <w:szCs w:val="20"/>
        </w:rPr>
      </w:pPr>
      <w:r w:rsidRPr="0095649D">
        <w:rPr>
          <w:rFonts w:cstheme="minorHAnsi"/>
          <w:sz w:val="20"/>
          <w:szCs w:val="20"/>
        </w:rPr>
        <w:t>Flooring Contractor Responsibilities:</w:t>
      </w:r>
    </w:p>
    <w:p w14:paraId="6C3D8806" w14:textId="77777777" w:rsidR="0057755D" w:rsidRPr="0095649D" w:rsidRDefault="003939C2" w:rsidP="00E97318">
      <w:pPr>
        <w:pStyle w:val="ListParagraph"/>
        <w:numPr>
          <w:ilvl w:val="2"/>
          <w:numId w:val="35"/>
        </w:numPr>
        <w:spacing w:after="0" w:line="360" w:lineRule="auto"/>
        <w:rPr>
          <w:rFonts w:cstheme="minorHAnsi"/>
          <w:sz w:val="20"/>
          <w:szCs w:val="20"/>
        </w:rPr>
      </w:pPr>
      <w:r w:rsidRPr="0095649D">
        <w:rPr>
          <w:rFonts w:cstheme="minorHAnsi"/>
          <w:sz w:val="20"/>
          <w:szCs w:val="20"/>
        </w:rPr>
        <w:t>Provide trained installers that</w:t>
      </w:r>
      <w:r w:rsidR="003F0E83" w:rsidRPr="0095649D">
        <w:rPr>
          <w:rFonts w:cstheme="minorHAnsi"/>
          <w:sz w:val="20"/>
          <w:szCs w:val="20"/>
        </w:rPr>
        <w:t xml:space="preserve"> are professional, licensed, insured and acceptable to manufacturer of resilient flooring materials.</w:t>
      </w:r>
    </w:p>
    <w:p w14:paraId="0F9841A6" w14:textId="77777777" w:rsidR="0057755D" w:rsidRDefault="006B5591" w:rsidP="00E97318">
      <w:pPr>
        <w:pStyle w:val="ListParagraph"/>
        <w:numPr>
          <w:ilvl w:val="2"/>
          <w:numId w:val="35"/>
        </w:numPr>
        <w:spacing w:after="0" w:line="360" w:lineRule="auto"/>
        <w:rPr>
          <w:rFonts w:cstheme="minorHAnsi"/>
          <w:sz w:val="20"/>
          <w:szCs w:val="20"/>
        </w:rPr>
      </w:pPr>
      <w:r w:rsidRPr="0095649D">
        <w:rPr>
          <w:rFonts w:cstheme="minorHAnsi"/>
          <w:sz w:val="20"/>
          <w:szCs w:val="20"/>
        </w:rPr>
        <w:t>Ensure installers or installation teams meet one of the following requirements:</w:t>
      </w:r>
    </w:p>
    <w:p w14:paraId="5F1B38DF" w14:textId="77777777" w:rsidR="00DB20FE" w:rsidRPr="00DB20FE" w:rsidRDefault="00DB20FE" w:rsidP="00DB20FE">
      <w:pPr>
        <w:pStyle w:val="ListParagraph"/>
        <w:numPr>
          <w:ilvl w:val="3"/>
          <w:numId w:val="35"/>
        </w:numPr>
        <w:spacing w:after="0" w:line="360" w:lineRule="auto"/>
        <w:ind w:left="2520"/>
        <w:rPr>
          <w:rFonts w:cstheme="minorHAnsi"/>
          <w:sz w:val="20"/>
          <w:szCs w:val="20"/>
        </w:rPr>
      </w:pPr>
      <w:r w:rsidRPr="00DB20FE">
        <w:rPr>
          <w:rFonts w:cstheme="minorHAnsi"/>
          <w:sz w:val="20"/>
          <w:szCs w:val="20"/>
        </w:rPr>
        <w:t>Have completed INSTALL (International Standards &amp; Training Alliance) or CFI (Certified Floorcovering Installers) training programs and/or are certified by INSTALL or CFI.</w:t>
      </w:r>
    </w:p>
    <w:p w14:paraId="3261AC5D" w14:textId="77777777" w:rsidR="0057755D" w:rsidRPr="00DB20FE" w:rsidRDefault="00DB20FE" w:rsidP="00DB20FE">
      <w:pPr>
        <w:spacing w:after="0" w:line="360" w:lineRule="auto"/>
        <w:ind w:left="2520" w:hanging="720"/>
        <w:rPr>
          <w:rFonts w:cstheme="minorHAnsi"/>
          <w:sz w:val="20"/>
          <w:szCs w:val="20"/>
        </w:rPr>
      </w:pPr>
      <w:r>
        <w:rPr>
          <w:rFonts w:cstheme="minorHAnsi"/>
          <w:sz w:val="20"/>
          <w:szCs w:val="20"/>
        </w:rPr>
        <w:t>b.</w:t>
      </w:r>
      <w:r>
        <w:rPr>
          <w:rFonts w:cstheme="minorHAnsi"/>
          <w:sz w:val="20"/>
          <w:szCs w:val="20"/>
        </w:rPr>
        <w:tab/>
      </w:r>
      <w:r w:rsidR="006B5591" w:rsidRPr="00DB20FE">
        <w:rPr>
          <w:rFonts w:cstheme="minorHAnsi"/>
          <w:sz w:val="20"/>
          <w:szCs w:val="20"/>
        </w:rPr>
        <w:t>Are being supervised by Project Managers or Field Supervisors that are INSTALL (International Standards &amp; Training Alliance) certified, CFI (Certified Floorcovering Installers) Certified and/or an FCICA (The Flooring Contractors Association) CIM (Certified Installation Manager).</w:t>
      </w:r>
    </w:p>
    <w:p w14:paraId="681E2E18" w14:textId="77777777" w:rsidR="0057755D" w:rsidRPr="0095649D" w:rsidRDefault="006B5591" w:rsidP="00E97318">
      <w:pPr>
        <w:pStyle w:val="ListParagraph"/>
        <w:numPr>
          <w:ilvl w:val="2"/>
          <w:numId w:val="35"/>
        </w:numPr>
        <w:spacing w:after="0" w:line="360" w:lineRule="auto"/>
        <w:rPr>
          <w:rFonts w:cstheme="minorHAnsi"/>
          <w:sz w:val="20"/>
          <w:szCs w:val="20"/>
        </w:rPr>
      </w:pPr>
      <w:r w:rsidRPr="0095649D">
        <w:rPr>
          <w:rFonts w:cstheme="minorHAnsi"/>
          <w:sz w:val="20"/>
          <w:szCs w:val="20"/>
        </w:rPr>
        <w:t>Follow all requirements in the appropriate</w:t>
      </w:r>
      <w:r w:rsidR="008842BD">
        <w:rPr>
          <w:rFonts w:cstheme="minorHAnsi"/>
          <w:sz w:val="20"/>
          <w:szCs w:val="20"/>
        </w:rPr>
        <w:t xml:space="preserve"> </w:t>
      </w:r>
      <w:r w:rsidR="00001EF1">
        <w:rPr>
          <w:rFonts w:cstheme="minorHAnsi"/>
          <w:sz w:val="20"/>
          <w:szCs w:val="20"/>
        </w:rPr>
        <w:t xml:space="preserve">Flexco </w:t>
      </w:r>
      <w:r w:rsidR="008842BD">
        <w:rPr>
          <w:rFonts w:cstheme="minorHAnsi"/>
          <w:sz w:val="20"/>
          <w:szCs w:val="20"/>
        </w:rPr>
        <w:t xml:space="preserve">Flooring </w:t>
      </w:r>
      <w:r w:rsidRPr="0095649D">
        <w:rPr>
          <w:rFonts w:cstheme="minorHAnsi"/>
          <w:sz w:val="20"/>
          <w:szCs w:val="20"/>
        </w:rPr>
        <w:t>and</w:t>
      </w:r>
      <w:r w:rsidR="008842BD">
        <w:rPr>
          <w:rFonts w:cstheme="minorHAnsi"/>
          <w:sz w:val="20"/>
          <w:szCs w:val="20"/>
        </w:rPr>
        <w:t xml:space="preserve"> </w:t>
      </w:r>
      <w:r w:rsidRPr="0095649D">
        <w:rPr>
          <w:rFonts w:cstheme="minorHAnsi"/>
          <w:sz w:val="20"/>
          <w:szCs w:val="20"/>
        </w:rPr>
        <w:t>Excelsior Technical Data Sheets, Care &amp; Maintenance Documents, Warranties and other technical documents or instructions.</w:t>
      </w:r>
    </w:p>
    <w:p w14:paraId="68DB4567" w14:textId="77777777" w:rsidR="006B5591" w:rsidRPr="0095649D" w:rsidRDefault="006B5591" w:rsidP="00E97318">
      <w:pPr>
        <w:pStyle w:val="ListParagraph"/>
        <w:numPr>
          <w:ilvl w:val="0"/>
          <w:numId w:val="35"/>
        </w:numPr>
        <w:spacing w:after="0" w:line="360" w:lineRule="auto"/>
        <w:rPr>
          <w:rFonts w:cstheme="minorHAnsi"/>
          <w:b/>
          <w:sz w:val="20"/>
          <w:szCs w:val="20"/>
        </w:rPr>
      </w:pPr>
      <w:r w:rsidRPr="0095649D">
        <w:rPr>
          <w:rFonts w:cstheme="minorHAnsi"/>
          <w:b/>
          <w:sz w:val="20"/>
          <w:szCs w:val="20"/>
        </w:rPr>
        <w:t>EXAMINATION</w:t>
      </w:r>
    </w:p>
    <w:p w14:paraId="3F0275D5" w14:textId="77777777" w:rsidR="0057755D" w:rsidRPr="0095649D" w:rsidRDefault="008C108D" w:rsidP="00E97318">
      <w:pPr>
        <w:pStyle w:val="ListParagraph"/>
        <w:numPr>
          <w:ilvl w:val="1"/>
          <w:numId w:val="35"/>
        </w:numPr>
        <w:spacing w:after="0" w:line="360" w:lineRule="auto"/>
        <w:rPr>
          <w:rFonts w:cstheme="minorHAnsi"/>
          <w:sz w:val="20"/>
          <w:szCs w:val="20"/>
        </w:rPr>
      </w:pPr>
      <w:r w:rsidRPr="0095649D">
        <w:rPr>
          <w:rFonts w:cstheme="minorHAnsi"/>
          <w:b/>
          <w:sz w:val="20"/>
          <w:szCs w:val="20"/>
        </w:rPr>
        <w:t>General</w:t>
      </w:r>
      <w:r w:rsidRPr="0095649D">
        <w:rPr>
          <w:rFonts w:cstheme="minorHAnsi"/>
          <w:sz w:val="20"/>
          <w:szCs w:val="20"/>
        </w:rPr>
        <w:t>: Follow guidelines laid out in Division 01, Section 01</w:t>
      </w:r>
      <w:r w:rsidR="005B6607" w:rsidRPr="0095649D">
        <w:rPr>
          <w:rFonts w:cstheme="minorHAnsi"/>
          <w:sz w:val="20"/>
          <w:szCs w:val="20"/>
        </w:rPr>
        <w:t xml:space="preserve"> </w:t>
      </w:r>
      <w:r w:rsidRPr="0095649D">
        <w:rPr>
          <w:rFonts w:cstheme="minorHAnsi"/>
          <w:sz w:val="20"/>
          <w:szCs w:val="20"/>
        </w:rPr>
        <w:t>71</w:t>
      </w:r>
      <w:r w:rsidR="005B6607" w:rsidRPr="0095649D">
        <w:rPr>
          <w:rFonts w:cstheme="minorHAnsi"/>
          <w:sz w:val="20"/>
          <w:szCs w:val="20"/>
        </w:rPr>
        <w:t xml:space="preserve"> </w:t>
      </w:r>
      <w:r w:rsidRPr="0095649D">
        <w:rPr>
          <w:rFonts w:cstheme="minorHAnsi"/>
          <w:sz w:val="20"/>
          <w:szCs w:val="20"/>
        </w:rPr>
        <w:t>00 – Examination and Preparation, as well as Section 01</w:t>
      </w:r>
      <w:r w:rsidR="005B6607" w:rsidRPr="0095649D">
        <w:rPr>
          <w:rFonts w:cstheme="minorHAnsi"/>
          <w:sz w:val="20"/>
          <w:szCs w:val="20"/>
        </w:rPr>
        <w:t xml:space="preserve"> </w:t>
      </w:r>
      <w:r w:rsidRPr="0095649D">
        <w:rPr>
          <w:rFonts w:cstheme="minorHAnsi"/>
          <w:sz w:val="20"/>
          <w:szCs w:val="20"/>
        </w:rPr>
        <w:t>43</w:t>
      </w:r>
      <w:r w:rsidR="005B6607" w:rsidRPr="0095649D">
        <w:rPr>
          <w:rFonts w:cstheme="minorHAnsi"/>
          <w:sz w:val="20"/>
          <w:szCs w:val="20"/>
        </w:rPr>
        <w:t xml:space="preserve"> </w:t>
      </w:r>
      <w:r w:rsidRPr="0095649D">
        <w:rPr>
          <w:rFonts w:cstheme="minorHAnsi"/>
          <w:sz w:val="20"/>
          <w:szCs w:val="20"/>
        </w:rPr>
        <w:t>00 – Quality Assurance.</w:t>
      </w:r>
    </w:p>
    <w:p w14:paraId="5C6F380E" w14:textId="77777777" w:rsidR="0057755D" w:rsidRPr="0095649D" w:rsidRDefault="008C108D" w:rsidP="00E97318">
      <w:pPr>
        <w:pStyle w:val="ListParagraph"/>
        <w:numPr>
          <w:ilvl w:val="1"/>
          <w:numId w:val="35"/>
        </w:numPr>
        <w:spacing w:after="0" w:line="360" w:lineRule="auto"/>
        <w:rPr>
          <w:rFonts w:cstheme="minorHAnsi"/>
          <w:sz w:val="20"/>
          <w:szCs w:val="20"/>
        </w:rPr>
      </w:pPr>
      <w:r w:rsidRPr="0095649D">
        <w:rPr>
          <w:rFonts w:cstheme="minorHAnsi"/>
          <w:b/>
          <w:sz w:val="20"/>
          <w:szCs w:val="20"/>
        </w:rPr>
        <w:t>Verification of Conditions:</w:t>
      </w:r>
      <w:r w:rsidRPr="0095649D">
        <w:rPr>
          <w:rFonts w:cstheme="minorHAnsi"/>
          <w:sz w:val="20"/>
          <w:szCs w:val="20"/>
        </w:rPr>
        <w:t xml:space="preserve"> Inspect all </w:t>
      </w:r>
      <w:r w:rsidR="00E55893" w:rsidRPr="0095649D">
        <w:rPr>
          <w:rFonts w:cstheme="minorHAnsi"/>
          <w:sz w:val="20"/>
          <w:szCs w:val="20"/>
        </w:rPr>
        <w:t>substrates</w:t>
      </w:r>
      <w:r w:rsidRPr="0095649D">
        <w:rPr>
          <w:rFonts w:cstheme="minorHAnsi"/>
          <w:sz w:val="20"/>
          <w:szCs w:val="20"/>
        </w:rPr>
        <w:t xml:space="preserve"> </w:t>
      </w:r>
      <w:r w:rsidR="00A339CA" w:rsidRPr="0095649D">
        <w:rPr>
          <w:rFonts w:cstheme="minorHAnsi"/>
          <w:sz w:val="20"/>
          <w:szCs w:val="20"/>
        </w:rPr>
        <w:t>to ensure they are clean, smooth, permanently dry</w:t>
      </w:r>
      <w:r w:rsidR="00996CC1" w:rsidRPr="0095649D">
        <w:rPr>
          <w:rFonts w:cstheme="minorHAnsi"/>
          <w:sz w:val="20"/>
          <w:szCs w:val="20"/>
        </w:rPr>
        <w:t>, flat, and str</w:t>
      </w:r>
      <w:r w:rsidR="00F9226D" w:rsidRPr="0095649D">
        <w:rPr>
          <w:rFonts w:cstheme="minorHAnsi"/>
          <w:sz w:val="20"/>
          <w:szCs w:val="20"/>
        </w:rPr>
        <w:t>ucturally sound.</w:t>
      </w:r>
      <w:r w:rsidR="006714CB" w:rsidRPr="0095649D">
        <w:rPr>
          <w:rFonts w:cstheme="minorHAnsi"/>
          <w:sz w:val="20"/>
          <w:szCs w:val="20"/>
        </w:rPr>
        <w:t xml:space="preserve"> Confirm all areas are properly sealed and acclimated per manufacturer’s requirements.</w:t>
      </w:r>
    </w:p>
    <w:p w14:paraId="31C65C76" w14:textId="77777777" w:rsidR="00996CC1" w:rsidRDefault="00996CC1" w:rsidP="00E97318">
      <w:pPr>
        <w:pStyle w:val="ListParagraph"/>
        <w:numPr>
          <w:ilvl w:val="1"/>
          <w:numId w:val="35"/>
        </w:numPr>
        <w:spacing w:after="0" w:line="360" w:lineRule="auto"/>
        <w:rPr>
          <w:rFonts w:cstheme="minorHAnsi"/>
          <w:sz w:val="20"/>
          <w:szCs w:val="20"/>
        </w:rPr>
      </w:pPr>
      <w:r w:rsidRPr="0095649D">
        <w:rPr>
          <w:rFonts w:cstheme="minorHAnsi"/>
          <w:b/>
          <w:sz w:val="20"/>
          <w:szCs w:val="20"/>
        </w:rPr>
        <w:t>Verification of Product</w:t>
      </w:r>
      <w:r w:rsidR="005B6607" w:rsidRPr="0095649D">
        <w:rPr>
          <w:rFonts w:cstheme="minorHAnsi"/>
          <w:b/>
          <w:sz w:val="20"/>
          <w:szCs w:val="20"/>
        </w:rPr>
        <w:t>s</w:t>
      </w:r>
      <w:r w:rsidRPr="0095649D">
        <w:rPr>
          <w:rFonts w:cstheme="minorHAnsi"/>
          <w:b/>
          <w:sz w:val="20"/>
          <w:szCs w:val="20"/>
        </w:rPr>
        <w:t>:</w:t>
      </w:r>
      <w:r w:rsidRPr="0095649D">
        <w:rPr>
          <w:rFonts w:cstheme="minorHAnsi"/>
          <w:sz w:val="20"/>
          <w:szCs w:val="20"/>
        </w:rPr>
        <w:t xml:space="preserve"> </w:t>
      </w:r>
      <w:r w:rsidR="006714CB" w:rsidRPr="0095649D">
        <w:rPr>
          <w:rFonts w:cstheme="minorHAnsi"/>
          <w:sz w:val="20"/>
          <w:szCs w:val="20"/>
        </w:rPr>
        <w:t>In accordance with manufacturer’s installation requirements, visually inspect material for size, color or visual defects prior to installing. Any material that is incorrect or visually defective shall not be installed.</w:t>
      </w:r>
    </w:p>
    <w:p w14:paraId="21D5D982" w14:textId="77777777" w:rsidR="009E67E5" w:rsidRDefault="009E67E5" w:rsidP="009E67E5">
      <w:pPr>
        <w:pStyle w:val="ListParagraph"/>
        <w:spacing w:after="0" w:line="360" w:lineRule="auto"/>
        <w:ind w:left="1440"/>
        <w:rPr>
          <w:rFonts w:cstheme="minorHAnsi"/>
          <w:b/>
          <w:sz w:val="20"/>
          <w:szCs w:val="20"/>
        </w:rPr>
      </w:pPr>
    </w:p>
    <w:p w14:paraId="24062460" w14:textId="77777777" w:rsidR="009E67E5" w:rsidRDefault="009E67E5" w:rsidP="009E67E5">
      <w:pPr>
        <w:pStyle w:val="ListParagraph"/>
        <w:spacing w:after="0" w:line="360" w:lineRule="auto"/>
        <w:ind w:left="1440"/>
        <w:rPr>
          <w:rFonts w:cstheme="minorHAnsi"/>
          <w:b/>
          <w:sz w:val="20"/>
          <w:szCs w:val="20"/>
        </w:rPr>
      </w:pPr>
    </w:p>
    <w:p w14:paraId="1AAE29AE" w14:textId="77777777" w:rsidR="009E67E5" w:rsidRPr="0095649D" w:rsidRDefault="009E67E5" w:rsidP="009E67E5">
      <w:pPr>
        <w:pStyle w:val="ListParagraph"/>
        <w:spacing w:after="0" w:line="360" w:lineRule="auto"/>
        <w:ind w:left="1440"/>
        <w:rPr>
          <w:rFonts w:cstheme="minorHAnsi"/>
          <w:sz w:val="20"/>
          <w:szCs w:val="20"/>
        </w:rPr>
      </w:pPr>
    </w:p>
    <w:p w14:paraId="2681B188" w14:textId="77777777" w:rsidR="0057755D" w:rsidRPr="0095649D" w:rsidRDefault="00E55893" w:rsidP="00E97318">
      <w:pPr>
        <w:pStyle w:val="ListParagraph"/>
        <w:numPr>
          <w:ilvl w:val="0"/>
          <w:numId w:val="35"/>
        </w:numPr>
        <w:spacing w:after="0" w:line="360" w:lineRule="auto"/>
        <w:rPr>
          <w:rFonts w:cstheme="minorHAnsi"/>
          <w:b/>
          <w:sz w:val="20"/>
          <w:szCs w:val="20"/>
        </w:rPr>
      </w:pPr>
      <w:r w:rsidRPr="0095649D">
        <w:rPr>
          <w:rFonts w:cstheme="minorHAnsi"/>
          <w:b/>
          <w:sz w:val="20"/>
          <w:szCs w:val="20"/>
        </w:rPr>
        <w:t>SUBSTRATE</w:t>
      </w:r>
      <w:r w:rsidR="00A339CA" w:rsidRPr="0095649D">
        <w:rPr>
          <w:rFonts w:cstheme="minorHAnsi"/>
          <w:b/>
          <w:sz w:val="20"/>
          <w:szCs w:val="20"/>
        </w:rPr>
        <w:t xml:space="preserve"> PREPARATION</w:t>
      </w:r>
    </w:p>
    <w:p w14:paraId="58848685" w14:textId="77777777" w:rsidR="0057755D" w:rsidRPr="0095649D" w:rsidRDefault="00A339CA" w:rsidP="00E97318">
      <w:pPr>
        <w:pStyle w:val="ListParagraph"/>
        <w:numPr>
          <w:ilvl w:val="1"/>
          <w:numId w:val="35"/>
        </w:numPr>
        <w:spacing w:after="0" w:line="360" w:lineRule="auto"/>
        <w:rPr>
          <w:rFonts w:cstheme="minorHAnsi"/>
          <w:sz w:val="20"/>
          <w:szCs w:val="20"/>
        </w:rPr>
      </w:pPr>
      <w:r w:rsidRPr="0095649D">
        <w:rPr>
          <w:rFonts w:cstheme="minorHAnsi"/>
          <w:b/>
          <w:sz w:val="20"/>
          <w:szCs w:val="20"/>
        </w:rPr>
        <w:lastRenderedPageBreak/>
        <w:t>General</w:t>
      </w:r>
      <w:r w:rsidRPr="0095649D">
        <w:rPr>
          <w:rFonts w:cstheme="minorHAnsi"/>
          <w:sz w:val="20"/>
          <w:szCs w:val="20"/>
        </w:rPr>
        <w:t>: Follow guidelines laid out in Division 01, Section 01</w:t>
      </w:r>
      <w:r w:rsidR="005B6607" w:rsidRPr="0095649D">
        <w:rPr>
          <w:rFonts w:cstheme="minorHAnsi"/>
          <w:sz w:val="20"/>
          <w:szCs w:val="20"/>
        </w:rPr>
        <w:t xml:space="preserve"> </w:t>
      </w:r>
      <w:r w:rsidRPr="0095649D">
        <w:rPr>
          <w:rFonts w:cstheme="minorHAnsi"/>
          <w:sz w:val="20"/>
          <w:szCs w:val="20"/>
        </w:rPr>
        <w:t>71</w:t>
      </w:r>
      <w:r w:rsidR="005B6607" w:rsidRPr="0095649D">
        <w:rPr>
          <w:rFonts w:cstheme="minorHAnsi"/>
          <w:sz w:val="20"/>
          <w:szCs w:val="20"/>
        </w:rPr>
        <w:t xml:space="preserve"> </w:t>
      </w:r>
      <w:r w:rsidRPr="0095649D">
        <w:rPr>
          <w:rFonts w:cstheme="minorHAnsi"/>
          <w:sz w:val="20"/>
          <w:szCs w:val="20"/>
        </w:rPr>
        <w:t>00 – Examination and preparation.</w:t>
      </w:r>
      <w:r w:rsidR="00E55893" w:rsidRPr="0095649D">
        <w:rPr>
          <w:rFonts w:cstheme="minorHAnsi"/>
          <w:sz w:val="20"/>
          <w:szCs w:val="20"/>
        </w:rPr>
        <w:t xml:space="preserve"> All work required </w:t>
      </w:r>
      <w:r w:rsidR="005B6607" w:rsidRPr="0095649D">
        <w:rPr>
          <w:rFonts w:cstheme="minorHAnsi"/>
          <w:sz w:val="20"/>
          <w:szCs w:val="20"/>
        </w:rPr>
        <w:t>ensuring</w:t>
      </w:r>
      <w:r w:rsidR="00E55893" w:rsidRPr="0095649D">
        <w:rPr>
          <w:rFonts w:cstheme="minorHAnsi"/>
          <w:sz w:val="20"/>
          <w:szCs w:val="20"/>
        </w:rPr>
        <w:t xml:space="preserve"> substrate or subfloor meets </w:t>
      </w:r>
      <w:r w:rsidR="005B6607" w:rsidRPr="0095649D">
        <w:rPr>
          <w:rFonts w:cstheme="minorHAnsi"/>
          <w:sz w:val="20"/>
          <w:szCs w:val="20"/>
        </w:rPr>
        <w:t>manufacturers’</w:t>
      </w:r>
      <w:r w:rsidR="00E55893" w:rsidRPr="0095649D">
        <w:rPr>
          <w:rFonts w:cstheme="minorHAnsi"/>
          <w:sz w:val="20"/>
          <w:szCs w:val="20"/>
        </w:rPr>
        <w:t xml:space="preserve"> guidelines are the responsibility of the general contractor.</w:t>
      </w:r>
    </w:p>
    <w:p w14:paraId="6F298D88" w14:textId="77777777" w:rsidR="001F656C" w:rsidRPr="0095649D" w:rsidRDefault="00E55893" w:rsidP="00E97318">
      <w:pPr>
        <w:pStyle w:val="ListParagraph"/>
        <w:numPr>
          <w:ilvl w:val="1"/>
          <w:numId w:val="35"/>
        </w:numPr>
        <w:spacing w:after="0" w:line="360" w:lineRule="auto"/>
        <w:rPr>
          <w:rFonts w:cstheme="minorHAnsi"/>
          <w:sz w:val="20"/>
          <w:szCs w:val="20"/>
        </w:rPr>
      </w:pPr>
      <w:r w:rsidRPr="0095649D">
        <w:rPr>
          <w:rFonts w:cstheme="minorHAnsi"/>
          <w:b/>
          <w:sz w:val="20"/>
          <w:szCs w:val="20"/>
        </w:rPr>
        <w:t>Preparation</w:t>
      </w:r>
      <w:r w:rsidRPr="0095649D">
        <w:rPr>
          <w:rFonts w:cstheme="minorHAnsi"/>
          <w:sz w:val="20"/>
          <w:szCs w:val="20"/>
        </w:rPr>
        <w:t>: Ensure substrate meets the requirements of ASTM F710</w:t>
      </w:r>
      <w:r w:rsidR="00F9226D" w:rsidRPr="0095649D">
        <w:rPr>
          <w:rFonts w:cstheme="minorHAnsi"/>
          <w:sz w:val="20"/>
          <w:szCs w:val="20"/>
        </w:rPr>
        <w:t xml:space="preserve"> for concrete substrates and ASTM F1482 for wood substrates</w:t>
      </w:r>
      <w:r w:rsidR="0057755D" w:rsidRPr="0095649D">
        <w:rPr>
          <w:rFonts w:cstheme="minorHAnsi"/>
          <w:sz w:val="20"/>
          <w:szCs w:val="20"/>
        </w:rPr>
        <w:t xml:space="preserve"> and</w:t>
      </w:r>
      <w:r w:rsidR="000E6BF8">
        <w:rPr>
          <w:rFonts w:cstheme="minorHAnsi"/>
          <w:sz w:val="20"/>
          <w:szCs w:val="20"/>
        </w:rPr>
        <w:t xml:space="preserve"> </w:t>
      </w:r>
      <w:r w:rsidR="00001EF1">
        <w:rPr>
          <w:rFonts w:cstheme="minorHAnsi"/>
          <w:sz w:val="20"/>
          <w:szCs w:val="20"/>
        </w:rPr>
        <w:t>Flexco F</w:t>
      </w:r>
      <w:r w:rsidR="000E6BF8">
        <w:rPr>
          <w:rFonts w:cstheme="minorHAnsi"/>
          <w:sz w:val="20"/>
          <w:szCs w:val="20"/>
        </w:rPr>
        <w:t>looring</w:t>
      </w:r>
      <w:r w:rsidRPr="0095649D">
        <w:rPr>
          <w:rFonts w:cstheme="minorHAnsi"/>
          <w:sz w:val="20"/>
          <w:szCs w:val="20"/>
        </w:rPr>
        <w:t xml:space="preserve"> Technical Data Sheets and Excelsior Technical Data Sheets.</w:t>
      </w:r>
    </w:p>
    <w:p w14:paraId="282785DB" w14:textId="77777777" w:rsidR="0057755D" w:rsidRPr="0095649D" w:rsidRDefault="00E55893" w:rsidP="00E97318">
      <w:pPr>
        <w:pStyle w:val="ListParagraph"/>
        <w:numPr>
          <w:ilvl w:val="2"/>
          <w:numId w:val="35"/>
        </w:numPr>
        <w:spacing w:after="0" w:line="360" w:lineRule="auto"/>
        <w:rPr>
          <w:rFonts w:cstheme="minorHAnsi"/>
          <w:sz w:val="20"/>
          <w:szCs w:val="20"/>
        </w:rPr>
      </w:pPr>
      <w:r w:rsidRPr="0095649D">
        <w:rPr>
          <w:rFonts w:cstheme="minorHAnsi"/>
          <w:sz w:val="20"/>
          <w:szCs w:val="20"/>
        </w:rPr>
        <w:t>Substrates must be free of visible water or moisture, dust, sealers, paint, sweeping compounds, curing compounds, residual adhesives and adhesive removers, concrete hardeners or densifiers, solvents, wax, oil, grease, asphalt, visible alkaline salts or excessive efflorescence, mold, mildew and any other extraneous coating, film, material or foreign matter.</w:t>
      </w:r>
    </w:p>
    <w:p w14:paraId="0F46E852" w14:textId="77777777" w:rsidR="001F656C" w:rsidRPr="0095649D" w:rsidRDefault="00485658" w:rsidP="00E97318">
      <w:pPr>
        <w:pStyle w:val="ListParagraph"/>
        <w:numPr>
          <w:ilvl w:val="2"/>
          <w:numId w:val="35"/>
        </w:numPr>
        <w:spacing w:after="0" w:line="360" w:lineRule="auto"/>
        <w:rPr>
          <w:rFonts w:cstheme="minorHAnsi"/>
          <w:sz w:val="20"/>
          <w:szCs w:val="20"/>
        </w:rPr>
      </w:pPr>
      <w:r w:rsidRPr="0095649D">
        <w:rPr>
          <w:rFonts w:cstheme="minorHAnsi"/>
          <w:sz w:val="20"/>
          <w:szCs w:val="20"/>
        </w:rPr>
        <w:t>It is recommended that all substrates have a floor flatness of FF32 and/or flatness tolerance of 1/8” in 6’ or 3/16” in 10’.</w:t>
      </w:r>
    </w:p>
    <w:p w14:paraId="2E4B4963" w14:textId="77777777" w:rsidR="001F656C" w:rsidRPr="0095649D" w:rsidRDefault="001F656C" w:rsidP="00E97318">
      <w:pPr>
        <w:pStyle w:val="ListParagraph"/>
        <w:numPr>
          <w:ilvl w:val="2"/>
          <w:numId w:val="35"/>
        </w:numPr>
        <w:spacing w:after="0" w:line="360" w:lineRule="auto"/>
        <w:rPr>
          <w:rFonts w:cstheme="minorHAnsi"/>
          <w:sz w:val="20"/>
          <w:szCs w:val="20"/>
        </w:rPr>
      </w:pPr>
      <w:r w:rsidRPr="0095649D">
        <w:rPr>
          <w:rFonts w:cstheme="minorHAnsi"/>
          <w:sz w:val="20"/>
          <w:szCs w:val="20"/>
        </w:rPr>
        <w:t xml:space="preserve">Acclimate all products </w:t>
      </w:r>
      <w:r w:rsidR="00320D63" w:rsidRPr="0095649D">
        <w:rPr>
          <w:rFonts w:cstheme="minorHAnsi"/>
          <w:sz w:val="20"/>
          <w:szCs w:val="20"/>
        </w:rPr>
        <w:t xml:space="preserve">to be used during the installation </w:t>
      </w:r>
      <w:r w:rsidRPr="0095649D">
        <w:rPr>
          <w:rFonts w:cstheme="minorHAnsi"/>
          <w:sz w:val="20"/>
          <w:szCs w:val="20"/>
        </w:rPr>
        <w:t xml:space="preserve">and </w:t>
      </w:r>
      <w:r w:rsidR="00320D63" w:rsidRPr="0095649D">
        <w:rPr>
          <w:rFonts w:cstheme="minorHAnsi"/>
          <w:sz w:val="20"/>
          <w:szCs w:val="20"/>
        </w:rPr>
        <w:t xml:space="preserve">the </w:t>
      </w:r>
      <w:r w:rsidRPr="0095649D">
        <w:rPr>
          <w:rFonts w:cstheme="minorHAnsi"/>
          <w:sz w:val="20"/>
          <w:szCs w:val="20"/>
        </w:rPr>
        <w:t>installation environment prior to installation</w:t>
      </w:r>
      <w:r w:rsidR="00320D63" w:rsidRPr="0095649D">
        <w:rPr>
          <w:rFonts w:cstheme="minorHAnsi"/>
          <w:sz w:val="20"/>
          <w:szCs w:val="20"/>
        </w:rPr>
        <w:t xml:space="preserve"> according to the manufacturers written instructions</w:t>
      </w:r>
      <w:r w:rsidR="00502745" w:rsidRPr="0095649D">
        <w:rPr>
          <w:rFonts w:cstheme="minorHAnsi"/>
          <w:sz w:val="20"/>
          <w:szCs w:val="20"/>
        </w:rPr>
        <w:t>.</w:t>
      </w:r>
    </w:p>
    <w:p w14:paraId="194B2C44" w14:textId="77777777" w:rsidR="00BC3EAF" w:rsidRPr="0095649D" w:rsidRDefault="00BC3EAF" w:rsidP="00E97318">
      <w:pPr>
        <w:pStyle w:val="ListParagraph"/>
        <w:numPr>
          <w:ilvl w:val="1"/>
          <w:numId w:val="35"/>
        </w:numPr>
        <w:spacing w:after="0" w:line="360" w:lineRule="auto"/>
        <w:rPr>
          <w:rFonts w:cstheme="minorHAnsi"/>
          <w:b/>
          <w:sz w:val="20"/>
          <w:szCs w:val="20"/>
        </w:rPr>
      </w:pPr>
      <w:r w:rsidRPr="0095649D">
        <w:rPr>
          <w:rFonts w:cstheme="minorHAnsi"/>
          <w:b/>
          <w:sz w:val="20"/>
          <w:szCs w:val="20"/>
        </w:rPr>
        <w:t>Concrete Substrates:</w:t>
      </w:r>
    </w:p>
    <w:p w14:paraId="73EDE340" w14:textId="77777777" w:rsidR="00320D63" w:rsidRPr="0095649D" w:rsidRDefault="00BC3EAF" w:rsidP="00E97318">
      <w:pPr>
        <w:pStyle w:val="ListParagraph"/>
        <w:numPr>
          <w:ilvl w:val="2"/>
          <w:numId w:val="35"/>
        </w:numPr>
        <w:spacing w:after="0" w:line="360" w:lineRule="auto"/>
        <w:rPr>
          <w:rFonts w:cstheme="minorHAnsi"/>
          <w:b/>
          <w:sz w:val="20"/>
          <w:szCs w:val="20"/>
        </w:rPr>
      </w:pPr>
      <w:r w:rsidRPr="0095649D">
        <w:rPr>
          <w:rFonts w:cstheme="minorHAnsi"/>
          <w:b/>
          <w:sz w:val="20"/>
          <w:szCs w:val="20"/>
        </w:rPr>
        <w:t>Mois</w:t>
      </w:r>
      <w:r w:rsidR="00320D63" w:rsidRPr="0095649D">
        <w:rPr>
          <w:rFonts w:cstheme="minorHAnsi"/>
          <w:b/>
          <w:sz w:val="20"/>
          <w:szCs w:val="20"/>
        </w:rPr>
        <w:t xml:space="preserve">ture Testing: </w:t>
      </w:r>
      <w:r w:rsidR="00320D63" w:rsidRPr="0095649D">
        <w:rPr>
          <w:rFonts w:cstheme="minorHAnsi"/>
          <w:sz w:val="20"/>
          <w:szCs w:val="20"/>
        </w:rPr>
        <w:t xml:space="preserve">Perform moisture testing per the </w:t>
      </w:r>
      <w:r w:rsidR="00F63D70" w:rsidRPr="0095649D">
        <w:rPr>
          <w:rFonts w:cstheme="minorHAnsi"/>
          <w:sz w:val="20"/>
          <w:szCs w:val="20"/>
        </w:rPr>
        <w:t>manufacturer’s</w:t>
      </w:r>
      <w:r w:rsidR="00320D63" w:rsidRPr="0095649D">
        <w:rPr>
          <w:rFonts w:cstheme="minorHAnsi"/>
          <w:sz w:val="20"/>
          <w:szCs w:val="20"/>
        </w:rPr>
        <w:t xml:space="preserve"> recommendations to determine conditions, it is recommended to treat new and existing slabs a little bit different to ensure adequate conditions exist for installation.</w:t>
      </w:r>
    </w:p>
    <w:p w14:paraId="0833F116" w14:textId="77777777" w:rsidR="00320D63" w:rsidRPr="0095649D" w:rsidRDefault="00320D63" w:rsidP="00E97318">
      <w:pPr>
        <w:pStyle w:val="ListParagraph"/>
        <w:numPr>
          <w:ilvl w:val="3"/>
          <w:numId w:val="35"/>
        </w:numPr>
        <w:spacing w:after="0" w:line="360" w:lineRule="auto"/>
        <w:rPr>
          <w:rFonts w:cstheme="minorHAnsi"/>
          <w:b/>
          <w:sz w:val="20"/>
          <w:szCs w:val="20"/>
        </w:rPr>
      </w:pPr>
      <w:r w:rsidRPr="0095649D">
        <w:rPr>
          <w:rFonts w:cstheme="minorHAnsi"/>
          <w:sz w:val="20"/>
          <w:szCs w:val="20"/>
        </w:rPr>
        <w:t>New Slabs on all grade levels: it is recommended to perform ASTM F2170 Relative Humidity testing no more than a week prior to installation to determine the levels present and when to proceed with the installation.</w:t>
      </w:r>
    </w:p>
    <w:p w14:paraId="4BB47C95" w14:textId="77777777" w:rsidR="00320D63" w:rsidRPr="0095649D" w:rsidRDefault="00320D63" w:rsidP="00E97318">
      <w:pPr>
        <w:pStyle w:val="ListParagraph"/>
        <w:numPr>
          <w:ilvl w:val="3"/>
          <w:numId w:val="35"/>
        </w:numPr>
        <w:spacing w:after="0" w:line="360" w:lineRule="auto"/>
        <w:rPr>
          <w:rFonts w:cstheme="minorHAnsi"/>
          <w:b/>
          <w:sz w:val="20"/>
          <w:szCs w:val="20"/>
        </w:rPr>
      </w:pPr>
      <w:r w:rsidRPr="0095649D">
        <w:rPr>
          <w:rFonts w:cstheme="minorHAnsi"/>
          <w:sz w:val="20"/>
          <w:szCs w:val="20"/>
        </w:rPr>
        <w:t>Existing Slabs on all grade levels: in addition to ASTM F2170 testing, existing slabs that have previously had floor covering installed, must be tested to ASTM F1869 Calcium Chloride test kits to determine the MVER of the concrete.</w:t>
      </w:r>
    </w:p>
    <w:p w14:paraId="661C44AE" w14:textId="77777777" w:rsidR="00BC3EAF" w:rsidRPr="0095649D" w:rsidRDefault="00BC3EAF" w:rsidP="00E97318">
      <w:pPr>
        <w:pStyle w:val="ListParagraph"/>
        <w:numPr>
          <w:ilvl w:val="2"/>
          <w:numId w:val="35"/>
        </w:numPr>
        <w:spacing w:after="0" w:line="360" w:lineRule="auto"/>
        <w:rPr>
          <w:rFonts w:cstheme="minorHAnsi"/>
          <w:sz w:val="20"/>
          <w:szCs w:val="20"/>
        </w:rPr>
      </w:pPr>
      <w:r w:rsidRPr="0095649D">
        <w:rPr>
          <w:rFonts w:cstheme="minorHAnsi"/>
          <w:sz w:val="20"/>
          <w:szCs w:val="20"/>
        </w:rPr>
        <w:t>Mechanically remove contamination on the substrate that may cause damage to the flooring material, this includes paint, permanent and non-permanent markers, pens, crayons, etc. Leaving these on the substrate or marking with them on the back of the material could cause bleed through and damage the flooring.</w:t>
      </w:r>
    </w:p>
    <w:p w14:paraId="6583BE45" w14:textId="77777777" w:rsidR="00BC3EAF" w:rsidRPr="0095649D" w:rsidRDefault="00BC3EAF" w:rsidP="00E97318">
      <w:pPr>
        <w:pStyle w:val="ListParagraph"/>
        <w:numPr>
          <w:ilvl w:val="2"/>
          <w:numId w:val="35"/>
        </w:numPr>
        <w:spacing w:after="0" w:line="360" w:lineRule="auto"/>
        <w:rPr>
          <w:rFonts w:cstheme="minorHAnsi"/>
          <w:b/>
          <w:sz w:val="20"/>
          <w:szCs w:val="20"/>
        </w:rPr>
      </w:pPr>
      <w:r w:rsidRPr="0095649D">
        <w:rPr>
          <w:rFonts w:cstheme="minorHAnsi"/>
          <w:sz w:val="20"/>
          <w:szCs w:val="20"/>
        </w:rPr>
        <w:t xml:space="preserve">Fill cracks, holes, depressions and irregularities in the substrate to prevent transferring through to the surface of the resilient flooring. Use a high-quality Portland cement based product such as Excelsior installation products provided by </w:t>
      </w:r>
      <w:r w:rsidR="00001EF1">
        <w:rPr>
          <w:rFonts w:cstheme="minorHAnsi"/>
          <w:sz w:val="20"/>
          <w:szCs w:val="20"/>
        </w:rPr>
        <w:t>Flexco</w:t>
      </w:r>
      <w:r w:rsidR="00466EC2">
        <w:rPr>
          <w:rFonts w:cstheme="minorHAnsi"/>
          <w:sz w:val="20"/>
          <w:szCs w:val="20"/>
        </w:rPr>
        <w:t xml:space="preserve"> Flooring.</w:t>
      </w:r>
    </w:p>
    <w:p w14:paraId="0A274EF6" w14:textId="77777777" w:rsidR="00485658" w:rsidRPr="0095649D" w:rsidRDefault="00BC3EAF" w:rsidP="00E97318">
      <w:pPr>
        <w:pStyle w:val="ListParagraph"/>
        <w:numPr>
          <w:ilvl w:val="2"/>
          <w:numId w:val="35"/>
        </w:numPr>
        <w:spacing w:after="0" w:line="360" w:lineRule="auto"/>
        <w:rPr>
          <w:rFonts w:cstheme="minorHAnsi"/>
          <w:b/>
          <w:sz w:val="20"/>
          <w:szCs w:val="20"/>
        </w:rPr>
      </w:pPr>
      <w:r w:rsidRPr="0095649D">
        <w:rPr>
          <w:rFonts w:cstheme="minorHAnsi"/>
          <w:sz w:val="20"/>
          <w:szCs w:val="20"/>
        </w:rPr>
        <w:t>Do not install material over expansion joints.</w:t>
      </w:r>
    </w:p>
    <w:p w14:paraId="210CEA71" w14:textId="77777777" w:rsidR="00F63D70" w:rsidRPr="0095649D" w:rsidRDefault="00F63D70" w:rsidP="00E97318">
      <w:pPr>
        <w:pStyle w:val="ListParagraph"/>
        <w:numPr>
          <w:ilvl w:val="1"/>
          <w:numId w:val="35"/>
        </w:numPr>
        <w:spacing w:after="0" w:line="360" w:lineRule="auto"/>
        <w:rPr>
          <w:rFonts w:cstheme="minorHAnsi"/>
          <w:b/>
          <w:sz w:val="20"/>
          <w:szCs w:val="20"/>
        </w:rPr>
      </w:pPr>
      <w:r w:rsidRPr="0095649D">
        <w:rPr>
          <w:rFonts w:cstheme="minorHAnsi"/>
          <w:b/>
          <w:sz w:val="20"/>
          <w:szCs w:val="20"/>
        </w:rPr>
        <w:t xml:space="preserve">Wood Substrates: </w:t>
      </w:r>
      <w:r w:rsidRPr="0095649D">
        <w:rPr>
          <w:rFonts w:cstheme="minorHAnsi"/>
          <w:sz w:val="20"/>
          <w:szCs w:val="20"/>
        </w:rPr>
        <w:t>wood substrates must have a minimum 18” (45.7 cm) of cross ventilated space beneath the joist.</w:t>
      </w:r>
    </w:p>
    <w:p w14:paraId="078AB7F0" w14:textId="77777777" w:rsidR="00F63D70" w:rsidRPr="0095649D" w:rsidRDefault="00F63D70" w:rsidP="00E97318">
      <w:pPr>
        <w:pStyle w:val="ListParagraph"/>
        <w:numPr>
          <w:ilvl w:val="2"/>
          <w:numId w:val="35"/>
        </w:numPr>
        <w:spacing w:after="0" w:line="360" w:lineRule="auto"/>
        <w:rPr>
          <w:rFonts w:cstheme="minorHAnsi"/>
          <w:b/>
          <w:sz w:val="20"/>
          <w:szCs w:val="20"/>
        </w:rPr>
      </w:pPr>
      <w:r w:rsidRPr="0095649D">
        <w:rPr>
          <w:rFonts w:cstheme="minorHAnsi"/>
          <w:sz w:val="20"/>
          <w:szCs w:val="20"/>
        </w:rPr>
        <w:t>Wood substrates must be a minimum 1” thick with a double layer construction.</w:t>
      </w:r>
    </w:p>
    <w:p w14:paraId="6FBF1F38" w14:textId="77777777" w:rsidR="00F63D70" w:rsidRPr="0095649D" w:rsidRDefault="00F63D70" w:rsidP="00E97318">
      <w:pPr>
        <w:pStyle w:val="ListParagraph"/>
        <w:numPr>
          <w:ilvl w:val="2"/>
          <w:numId w:val="35"/>
        </w:numPr>
        <w:spacing w:after="0" w:line="360" w:lineRule="auto"/>
        <w:rPr>
          <w:rFonts w:cstheme="minorHAnsi"/>
          <w:b/>
          <w:sz w:val="20"/>
          <w:szCs w:val="20"/>
        </w:rPr>
      </w:pPr>
      <w:r w:rsidRPr="0095649D">
        <w:rPr>
          <w:rFonts w:cstheme="minorHAnsi"/>
          <w:sz w:val="20"/>
          <w:szCs w:val="20"/>
        </w:rPr>
        <w:t xml:space="preserve">Wood substrates </w:t>
      </w:r>
      <w:r w:rsidR="00050526" w:rsidRPr="0095649D">
        <w:rPr>
          <w:rFonts w:cstheme="minorHAnsi"/>
          <w:sz w:val="20"/>
          <w:szCs w:val="20"/>
        </w:rPr>
        <w:t>mu</w:t>
      </w:r>
      <w:r w:rsidR="00900F4A" w:rsidRPr="0095649D">
        <w:rPr>
          <w:rFonts w:cstheme="minorHAnsi"/>
          <w:sz w:val="20"/>
          <w:szCs w:val="20"/>
        </w:rPr>
        <w:t>st be rigid and free of movement.</w:t>
      </w:r>
    </w:p>
    <w:p w14:paraId="121D878E" w14:textId="77777777" w:rsidR="00050526" w:rsidRPr="0095649D" w:rsidRDefault="00050526" w:rsidP="00E97318">
      <w:pPr>
        <w:pStyle w:val="ListParagraph"/>
        <w:numPr>
          <w:ilvl w:val="2"/>
          <w:numId w:val="35"/>
        </w:numPr>
        <w:spacing w:after="0" w:line="360" w:lineRule="auto"/>
        <w:rPr>
          <w:rFonts w:cstheme="minorHAnsi"/>
          <w:b/>
          <w:sz w:val="20"/>
          <w:szCs w:val="20"/>
        </w:rPr>
      </w:pPr>
      <w:r w:rsidRPr="0095649D">
        <w:rPr>
          <w:rFonts w:cstheme="minorHAnsi"/>
          <w:sz w:val="20"/>
          <w:szCs w:val="20"/>
        </w:rPr>
        <w:lastRenderedPageBreak/>
        <w:t>Wood substrates must not be OSB (Oriented Strand Board), particle board, chipboard, luan or composite type underlayments</w:t>
      </w:r>
      <w:r w:rsidR="00900F4A" w:rsidRPr="0095649D">
        <w:rPr>
          <w:rFonts w:cstheme="minorHAnsi"/>
          <w:sz w:val="20"/>
          <w:szCs w:val="20"/>
        </w:rPr>
        <w:t>.</w:t>
      </w:r>
    </w:p>
    <w:p w14:paraId="11E60EC2" w14:textId="77777777" w:rsidR="00050526" w:rsidRPr="0095649D" w:rsidRDefault="00050526" w:rsidP="00E97318">
      <w:pPr>
        <w:pStyle w:val="ListParagraph"/>
        <w:numPr>
          <w:ilvl w:val="2"/>
          <w:numId w:val="35"/>
        </w:numPr>
        <w:spacing w:after="0" w:line="360" w:lineRule="auto"/>
        <w:rPr>
          <w:rFonts w:cstheme="minorHAnsi"/>
          <w:b/>
          <w:sz w:val="20"/>
          <w:szCs w:val="20"/>
        </w:rPr>
      </w:pPr>
      <w:r w:rsidRPr="0095649D">
        <w:rPr>
          <w:rFonts w:cstheme="minorHAnsi"/>
          <w:sz w:val="20"/>
          <w:szCs w:val="20"/>
        </w:rPr>
        <w:t>Wood substrates that are Single Wood or Tongue &amp; Groove subfloors must be covered with the appropriate APA approved underlayment plywood:</w:t>
      </w:r>
    </w:p>
    <w:p w14:paraId="41D0D67C" w14:textId="77777777" w:rsidR="00050526" w:rsidRPr="0095649D" w:rsidRDefault="00BC3EAF" w:rsidP="00E97318">
      <w:pPr>
        <w:pStyle w:val="ListParagraph"/>
        <w:numPr>
          <w:ilvl w:val="3"/>
          <w:numId w:val="35"/>
        </w:numPr>
        <w:spacing w:after="0" w:line="360" w:lineRule="auto"/>
        <w:rPr>
          <w:rFonts w:cstheme="minorHAnsi"/>
          <w:b/>
          <w:sz w:val="20"/>
          <w:szCs w:val="20"/>
        </w:rPr>
      </w:pPr>
      <w:r w:rsidRPr="0095649D">
        <w:rPr>
          <w:rFonts w:cstheme="minorHAnsi"/>
          <w:sz w:val="20"/>
          <w:szCs w:val="20"/>
        </w:rPr>
        <w:t xml:space="preserve">Boards </w:t>
      </w:r>
      <w:r w:rsidR="00050526" w:rsidRPr="0095649D">
        <w:rPr>
          <w:rFonts w:cstheme="minorHAnsi"/>
          <w:sz w:val="20"/>
          <w:szCs w:val="20"/>
        </w:rPr>
        <w:t>with a face width of 3” (7</w:t>
      </w:r>
      <w:r w:rsidRPr="0095649D">
        <w:rPr>
          <w:rFonts w:cstheme="minorHAnsi"/>
          <w:sz w:val="20"/>
          <w:szCs w:val="20"/>
        </w:rPr>
        <w:t>.62 cm</w:t>
      </w:r>
      <w:r w:rsidR="00050526" w:rsidRPr="0095649D">
        <w:rPr>
          <w:rFonts w:cstheme="minorHAnsi"/>
          <w:sz w:val="20"/>
          <w:szCs w:val="20"/>
        </w:rPr>
        <w:t xml:space="preserve">) or less </w:t>
      </w:r>
      <w:r w:rsidRPr="0095649D">
        <w:rPr>
          <w:rFonts w:cstheme="minorHAnsi"/>
          <w:sz w:val="20"/>
          <w:szCs w:val="20"/>
        </w:rPr>
        <w:t xml:space="preserve">and is tongue-and-groove and with a smooth surface, </w:t>
      </w:r>
      <w:r w:rsidR="00050526" w:rsidRPr="0095649D">
        <w:rPr>
          <w:rFonts w:cstheme="minorHAnsi"/>
          <w:sz w:val="20"/>
          <w:szCs w:val="20"/>
        </w:rPr>
        <w:t>use</w:t>
      </w:r>
      <w:r w:rsidRPr="0095649D">
        <w:rPr>
          <w:rFonts w:cstheme="minorHAnsi"/>
          <w:sz w:val="20"/>
          <w:szCs w:val="20"/>
        </w:rPr>
        <w:t xml:space="preserve"> minimum</w:t>
      </w:r>
      <w:r w:rsidR="00050526" w:rsidRPr="0095649D">
        <w:rPr>
          <w:rFonts w:cstheme="minorHAnsi"/>
          <w:sz w:val="20"/>
          <w:szCs w:val="20"/>
        </w:rPr>
        <w:t xml:space="preserve"> 1/4” (6.4 mm) underlayment panels</w:t>
      </w:r>
    </w:p>
    <w:p w14:paraId="03C11AC2" w14:textId="77777777" w:rsidR="00050526" w:rsidRPr="0095649D" w:rsidRDefault="00050526" w:rsidP="00E97318">
      <w:pPr>
        <w:pStyle w:val="ListParagraph"/>
        <w:numPr>
          <w:ilvl w:val="3"/>
          <w:numId w:val="35"/>
        </w:numPr>
        <w:spacing w:after="0" w:line="360" w:lineRule="auto"/>
        <w:rPr>
          <w:rFonts w:cstheme="minorHAnsi"/>
          <w:b/>
          <w:sz w:val="20"/>
          <w:szCs w:val="20"/>
        </w:rPr>
      </w:pPr>
      <w:r w:rsidRPr="0095649D">
        <w:rPr>
          <w:rFonts w:cstheme="minorHAnsi"/>
          <w:sz w:val="20"/>
          <w:szCs w:val="20"/>
        </w:rPr>
        <w:t>Boards with a face width greater than 3” (7</w:t>
      </w:r>
      <w:r w:rsidR="00BC3EAF" w:rsidRPr="0095649D">
        <w:rPr>
          <w:rFonts w:cstheme="minorHAnsi"/>
          <w:sz w:val="20"/>
          <w:szCs w:val="20"/>
        </w:rPr>
        <w:t>.</w:t>
      </w:r>
      <w:r w:rsidRPr="0095649D">
        <w:rPr>
          <w:rFonts w:cstheme="minorHAnsi"/>
          <w:sz w:val="20"/>
          <w:szCs w:val="20"/>
        </w:rPr>
        <w:t>6</w:t>
      </w:r>
      <w:r w:rsidR="00BC3EAF" w:rsidRPr="0095649D">
        <w:rPr>
          <w:rFonts w:cstheme="minorHAnsi"/>
          <w:sz w:val="20"/>
          <w:szCs w:val="20"/>
        </w:rPr>
        <w:t>2 cm</w:t>
      </w:r>
      <w:r w:rsidRPr="0095649D">
        <w:rPr>
          <w:rFonts w:cstheme="minorHAnsi"/>
          <w:sz w:val="20"/>
          <w:szCs w:val="20"/>
        </w:rPr>
        <w:t>)</w:t>
      </w:r>
      <w:r w:rsidR="00BC3EAF" w:rsidRPr="0095649D">
        <w:rPr>
          <w:rFonts w:cstheme="minorHAnsi"/>
          <w:sz w:val="20"/>
          <w:szCs w:val="20"/>
        </w:rPr>
        <w:t xml:space="preserve"> or not tongue-and-groove, or with a rough surface,</w:t>
      </w:r>
      <w:r w:rsidRPr="0095649D">
        <w:rPr>
          <w:rFonts w:cstheme="minorHAnsi"/>
          <w:sz w:val="20"/>
          <w:szCs w:val="20"/>
        </w:rPr>
        <w:t xml:space="preserve"> use </w:t>
      </w:r>
      <w:r w:rsidR="00BC3EAF" w:rsidRPr="0095649D">
        <w:rPr>
          <w:rFonts w:cstheme="minorHAnsi"/>
          <w:sz w:val="20"/>
          <w:szCs w:val="20"/>
        </w:rPr>
        <w:t xml:space="preserve">minimum </w:t>
      </w:r>
      <w:r w:rsidRPr="0095649D">
        <w:rPr>
          <w:rFonts w:cstheme="minorHAnsi"/>
          <w:sz w:val="20"/>
          <w:szCs w:val="20"/>
        </w:rPr>
        <w:t xml:space="preserve">1/2” (12.7 mm) underlayment panels </w:t>
      </w:r>
    </w:p>
    <w:p w14:paraId="222C3170" w14:textId="77777777" w:rsidR="0057755D" w:rsidRPr="0095649D" w:rsidRDefault="00E55893" w:rsidP="00E97318">
      <w:pPr>
        <w:pStyle w:val="ListParagraph"/>
        <w:numPr>
          <w:ilvl w:val="0"/>
          <w:numId w:val="35"/>
        </w:numPr>
        <w:spacing w:after="0" w:line="360" w:lineRule="auto"/>
        <w:rPr>
          <w:rFonts w:cstheme="minorHAnsi"/>
          <w:b/>
          <w:sz w:val="20"/>
          <w:szCs w:val="20"/>
        </w:rPr>
      </w:pPr>
      <w:r w:rsidRPr="0095649D">
        <w:rPr>
          <w:rFonts w:cstheme="minorHAnsi"/>
          <w:b/>
          <w:sz w:val="20"/>
          <w:szCs w:val="20"/>
        </w:rPr>
        <w:t>INSTALLATION</w:t>
      </w:r>
    </w:p>
    <w:p w14:paraId="14714891" w14:textId="77777777" w:rsidR="0057755D" w:rsidRPr="0095649D" w:rsidRDefault="00E55893" w:rsidP="00E97318">
      <w:pPr>
        <w:pStyle w:val="ListParagraph"/>
        <w:numPr>
          <w:ilvl w:val="1"/>
          <w:numId w:val="35"/>
        </w:numPr>
        <w:spacing w:after="0" w:line="360" w:lineRule="auto"/>
        <w:rPr>
          <w:rFonts w:cstheme="minorHAnsi"/>
          <w:sz w:val="20"/>
          <w:szCs w:val="20"/>
        </w:rPr>
      </w:pPr>
      <w:r w:rsidRPr="0095649D">
        <w:rPr>
          <w:rFonts w:cstheme="minorHAnsi"/>
          <w:b/>
          <w:sz w:val="20"/>
          <w:szCs w:val="20"/>
        </w:rPr>
        <w:t>General</w:t>
      </w:r>
      <w:r w:rsidRPr="0095649D">
        <w:rPr>
          <w:rFonts w:cstheme="minorHAnsi"/>
          <w:sz w:val="20"/>
          <w:szCs w:val="20"/>
        </w:rPr>
        <w:t>: Follow all relevant guidelines detailed in Division 01, as well as flooring and adhesive manufacturer’s technical data sheets.</w:t>
      </w:r>
    </w:p>
    <w:p w14:paraId="58F9A2F7" w14:textId="77777777" w:rsidR="00BC3EAF" w:rsidRPr="0095649D" w:rsidRDefault="00B13DA0" w:rsidP="00E97318">
      <w:pPr>
        <w:pStyle w:val="ListParagraph"/>
        <w:numPr>
          <w:ilvl w:val="1"/>
          <w:numId w:val="35"/>
        </w:numPr>
        <w:spacing w:after="0" w:line="360" w:lineRule="auto"/>
        <w:rPr>
          <w:rFonts w:cstheme="minorHAnsi"/>
          <w:sz w:val="20"/>
          <w:szCs w:val="20"/>
        </w:rPr>
      </w:pPr>
      <w:r>
        <w:rPr>
          <w:rFonts w:cstheme="minorHAnsi"/>
          <w:b/>
          <w:sz w:val="20"/>
          <w:szCs w:val="20"/>
        </w:rPr>
        <w:t xml:space="preserve">Luxury </w:t>
      </w:r>
      <w:r w:rsidR="00900F4A" w:rsidRPr="0095649D">
        <w:rPr>
          <w:rFonts w:cstheme="minorHAnsi"/>
          <w:b/>
          <w:sz w:val="20"/>
          <w:szCs w:val="20"/>
        </w:rPr>
        <w:t xml:space="preserve">Vinyl </w:t>
      </w:r>
      <w:r w:rsidR="00502745" w:rsidRPr="0095649D">
        <w:rPr>
          <w:rFonts w:cstheme="minorHAnsi"/>
          <w:b/>
          <w:sz w:val="20"/>
          <w:szCs w:val="20"/>
        </w:rPr>
        <w:t>Tile</w:t>
      </w:r>
      <w:r>
        <w:rPr>
          <w:rFonts w:cstheme="minorHAnsi"/>
          <w:b/>
          <w:sz w:val="20"/>
          <w:szCs w:val="20"/>
        </w:rPr>
        <w:t xml:space="preserve"> and Plank</w:t>
      </w:r>
      <w:r w:rsidR="00502745" w:rsidRPr="0095649D">
        <w:rPr>
          <w:rFonts w:cstheme="minorHAnsi"/>
          <w:b/>
          <w:sz w:val="20"/>
          <w:szCs w:val="20"/>
        </w:rPr>
        <w:t xml:space="preserve"> </w:t>
      </w:r>
      <w:r w:rsidR="00900F4A" w:rsidRPr="0095649D">
        <w:rPr>
          <w:rFonts w:cstheme="minorHAnsi"/>
          <w:b/>
          <w:sz w:val="20"/>
          <w:szCs w:val="20"/>
        </w:rPr>
        <w:t>Flooring</w:t>
      </w:r>
      <w:r w:rsidR="00BC3EAF" w:rsidRPr="0095649D">
        <w:rPr>
          <w:rFonts w:cstheme="minorHAnsi"/>
          <w:b/>
          <w:sz w:val="20"/>
          <w:szCs w:val="20"/>
        </w:rPr>
        <w:t xml:space="preserve">: </w:t>
      </w:r>
      <w:r w:rsidR="00BC3EAF" w:rsidRPr="0095649D">
        <w:rPr>
          <w:rFonts w:cstheme="minorHAnsi"/>
          <w:sz w:val="20"/>
          <w:szCs w:val="20"/>
        </w:rPr>
        <w:t>Install material in accordance with manufacturer’s recommendations</w:t>
      </w:r>
      <w:r w:rsidR="00E8594E">
        <w:rPr>
          <w:rFonts w:cstheme="minorHAnsi"/>
          <w:sz w:val="20"/>
          <w:szCs w:val="20"/>
        </w:rPr>
        <w:t>.</w:t>
      </w:r>
    </w:p>
    <w:p w14:paraId="7BEDB1B9" w14:textId="77777777" w:rsidR="00BC3EAF" w:rsidRPr="0095649D" w:rsidRDefault="00BC3EAF" w:rsidP="00E97318">
      <w:pPr>
        <w:pStyle w:val="ListParagraph"/>
        <w:numPr>
          <w:ilvl w:val="2"/>
          <w:numId w:val="35"/>
        </w:numPr>
        <w:spacing w:after="0" w:line="360" w:lineRule="auto"/>
        <w:rPr>
          <w:rFonts w:cstheme="minorHAnsi"/>
          <w:sz w:val="20"/>
          <w:szCs w:val="20"/>
        </w:rPr>
      </w:pPr>
      <w:r w:rsidRPr="0095649D">
        <w:rPr>
          <w:rFonts w:cstheme="minorHAnsi"/>
          <w:sz w:val="20"/>
          <w:szCs w:val="20"/>
        </w:rPr>
        <w:t>Select the appropriate adhesive for the application and job site conditions</w:t>
      </w:r>
      <w:r w:rsidR="00900F4A" w:rsidRPr="0095649D">
        <w:rPr>
          <w:rFonts w:cstheme="minorHAnsi"/>
          <w:sz w:val="20"/>
          <w:szCs w:val="20"/>
        </w:rPr>
        <w:t>.</w:t>
      </w:r>
    </w:p>
    <w:p w14:paraId="68C7F7CC" w14:textId="77777777" w:rsidR="00BC3EAF" w:rsidRPr="0095649D" w:rsidRDefault="00BC3EAF" w:rsidP="00E97318">
      <w:pPr>
        <w:pStyle w:val="ListParagraph"/>
        <w:numPr>
          <w:ilvl w:val="2"/>
          <w:numId w:val="35"/>
        </w:numPr>
        <w:spacing w:after="0" w:line="360" w:lineRule="auto"/>
        <w:rPr>
          <w:rFonts w:cstheme="minorHAnsi"/>
          <w:sz w:val="20"/>
          <w:szCs w:val="20"/>
        </w:rPr>
      </w:pPr>
      <w:r w:rsidRPr="0095649D">
        <w:rPr>
          <w:rFonts w:cstheme="minorHAnsi"/>
          <w:sz w:val="20"/>
          <w:szCs w:val="20"/>
        </w:rPr>
        <w:t>Install material according to directional arrow</w:t>
      </w:r>
      <w:r w:rsidR="00900F4A" w:rsidRPr="0095649D">
        <w:rPr>
          <w:rFonts w:cstheme="minorHAnsi"/>
          <w:sz w:val="20"/>
          <w:szCs w:val="20"/>
        </w:rPr>
        <w:t>s</w:t>
      </w:r>
      <w:r w:rsidRPr="0095649D">
        <w:rPr>
          <w:rFonts w:cstheme="minorHAnsi"/>
          <w:sz w:val="20"/>
          <w:szCs w:val="20"/>
        </w:rPr>
        <w:t xml:space="preserve"> on the back of the material</w:t>
      </w:r>
      <w:r w:rsidR="00900F4A" w:rsidRPr="0095649D">
        <w:rPr>
          <w:rFonts w:cstheme="minorHAnsi"/>
          <w:sz w:val="20"/>
          <w:szCs w:val="20"/>
        </w:rPr>
        <w:t>.</w:t>
      </w:r>
    </w:p>
    <w:p w14:paraId="5A7A3509" w14:textId="77777777" w:rsidR="00BC3EAF" w:rsidRPr="0095649D" w:rsidRDefault="00BC3EAF" w:rsidP="00E97318">
      <w:pPr>
        <w:pStyle w:val="ListParagraph"/>
        <w:numPr>
          <w:ilvl w:val="2"/>
          <w:numId w:val="35"/>
        </w:numPr>
        <w:spacing w:after="0" w:line="360" w:lineRule="auto"/>
        <w:rPr>
          <w:rFonts w:cstheme="minorHAnsi"/>
          <w:sz w:val="20"/>
          <w:szCs w:val="20"/>
        </w:rPr>
      </w:pPr>
      <w:r w:rsidRPr="0095649D">
        <w:rPr>
          <w:rFonts w:cstheme="minorHAnsi"/>
          <w:sz w:val="20"/>
          <w:szCs w:val="20"/>
        </w:rPr>
        <w:t>Ensure material is rolled appropriately into the adhesive using a 100 lb. three section roller</w:t>
      </w:r>
      <w:r w:rsidR="00900F4A" w:rsidRPr="0095649D">
        <w:rPr>
          <w:rFonts w:cstheme="minorHAnsi"/>
          <w:sz w:val="20"/>
          <w:szCs w:val="20"/>
        </w:rPr>
        <w:t>.</w:t>
      </w:r>
    </w:p>
    <w:p w14:paraId="1D5171A3" w14:textId="77777777" w:rsidR="0057755D" w:rsidRPr="0095649D" w:rsidRDefault="00A753E6" w:rsidP="00E97318">
      <w:pPr>
        <w:pStyle w:val="ListParagraph"/>
        <w:numPr>
          <w:ilvl w:val="0"/>
          <w:numId w:val="35"/>
        </w:numPr>
        <w:spacing w:after="0" w:line="360" w:lineRule="auto"/>
        <w:rPr>
          <w:rFonts w:cstheme="minorHAnsi"/>
          <w:sz w:val="20"/>
          <w:szCs w:val="20"/>
        </w:rPr>
      </w:pPr>
      <w:r w:rsidRPr="0095649D">
        <w:rPr>
          <w:rFonts w:cstheme="minorHAnsi"/>
          <w:sz w:val="20"/>
          <w:szCs w:val="20"/>
        </w:rPr>
        <w:t>CLEANING &amp; MAINTENANCE</w:t>
      </w:r>
    </w:p>
    <w:p w14:paraId="58814C1C" w14:textId="77777777" w:rsidR="0057755D" w:rsidRPr="0095649D" w:rsidRDefault="00A753E6" w:rsidP="00E97318">
      <w:pPr>
        <w:pStyle w:val="ListParagraph"/>
        <w:numPr>
          <w:ilvl w:val="1"/>
          <w:numId w:val="35"/>
        </w:numPr>
        <w:spacing w:after="0" w:line="360" w:lineRule="auto"/>
        <w:rPr>
          <w:rFonts w:cstheme="minorHAnsi"/>
          <w:sz w:val="20"/>
          <w:szCs w:val="20"/>
        </w:rPr>
      </w:pPr>
      <w:r w:rsidRPr="0095649D">
        <w:rPr>
          <w:rFonts w:cstheme="minorHAnsi"/>
          <w:b/>
          <w:sz w:val="20"/>
          <w:szCs w:val="20"/>
        </w:rPr>
        <w:t>General</w:t>
      </w:r>
      <w:r w:rsidRPr="0095649D">
        <w:rPr>
          <w:rFonts w:cstheme="minorHAnsi"/>
          <w:sz w:val="20"/>
          <w:szCs w:val="20"/>
        </w:rPr>
        <w:t>: Clean up</w:t>
      </w:r>
      <w:r w:rsidR="00167E93" w:rsidRPr="0095649D">
        <w:rPr>
          <w:rFonts w:cstheme="minorHAnsi"/>
          <w:sz w:val="20"/>
          <w:szCs w:val="20"/>
        </w:rPr>
        <w:t xml:space="preserve"> installation area and </w:t>
      </w:r>
      <w:r w:rsidR="00900F4A" w:rsidRPr="0095649D">
        <w:rPr>
          <w:rFonts w:cstheme="minorHAnsi"/>
          <w:sz w:val="20"/>
          <w:szCs w:val="20"/>
        </w:rPr>
        <w:t>vacuum</w:t>
      </w:r>
      <w:r w:rsidR="00167E93" w:rsidRPr="0095649D">
        <w:rPr>
          <w:rFonts w:cstheme="minorHAnsi"/>
          <w:sz w:val="20"/>
          <w:szCs w:val="20"/>
        </w:rPr>
        <w:t>, dust or wipe material to remove any dirt, dust or debris.</w:t>
      </w:r>
    </w:p>
    <w:p w14:paraId="7351BC77" w14:textId="77777777" w:rsidR="0057755D" w:rsidRPr="0095649D" w:rsidRDefault="00167E93" w:rsidP="00E97318">
      <w:pPr>
        <w:pStyle w:val="ListParagraph"/>
        <w:numPr>
          <w:ilvl w:val="1"/>
          <w:numId w:val="35"/>
        </w:numPr>
        <w:spacing w:after="0" w:line="360" w:lineRule="auto"/>
        <w:rPr>
          <w:rFonts w:cstheme="minorHAnsi"/>
          <w:sz w:val="20"/>
          <w:szCs w:val="20"/>
        </w:rPr>
      </w:pPr>
      <w:r w:rsidRPr="0095649D">
        <w:rPr>
          <w:rFonts w:cstheme="minorHAnsi"/>
          <w:b/>
          <w:sz w:val="20"/>
          <w:szCs w:val="20"/>
        </w:rPr>
        <w:t>Initial Maintenance</w:t>
      </w:r>
      <w:r w:rsidRPr="0095649D">
        <w:rPr>
          <w:rFonts w:cstheme="minorHAnsi"/>
          <w:sz w:val="20"/>
          <w:szCs w:val="20"/>
        </w:rPr>
        <w:t xml:space="preserve">: Conduct initial maintenance per </w:t>
      </w:r>
      <w:r w:rsidR="008B3EA4" w:rsidRPr="0095649D">
        <w:rPr>
          <w:rFonts w:cstheme="minorHAnsi"/>
          <w:sz w:val="20"/>
          <w:szCs w:val="20"/>
        </w:rPr>
        <w:t xml:space="preserve">the manufacturer’s recommended procedures stated in the Maintenance Documents. All documentation is available upon request or from the </w:t>
      </w:r>
      <w:r w:rsidR="00001EF1">
        <w:rPr>
          <w:rFonts w:cstheme="minorHAnsi"/>
          <w:sz w:val="20"/>
          <w:szCs w:val="20"/>
        </w:rPr>
        <w:t>Flexco</w:t>
      </w:r>
      <w:r w:rsidR="00035703">
        <w:rPr>
          <w:rFonts w:cstheme="minorHAnsi"/>
          <w:sz w:val="20"/>
          <w:szCs w:val="20"/>
        </w:rPr>
        <w:t xml:space="preserve"> Flooring </w:t>
      </w:r>
      <w:r w:rsidR="008B3EA4" w:rsidRPr="0095649D">
        <w:rPr>
          <w:rFonts w:cstheme="minorHAnsi"/>
          <w:sz w:val="20"/>
          <w:szCs w:val="20"/>
        </w:rPr>
        <w:t>website</w:t>
      </w:r>
      <w:r w:rsidR="00900F4A" w:rsidRPr="0095649D">
        <w:rPr>
          <w:rFonts w:cstheme="minorHAnsi"/>
          <w:sz w:val="20"/>
          <w:szCs w:val="20"/>
        </w:rPr>
        <w:t xml:space="preserve">: </w:t>
      </w:r>
      <w:hyperlink r:id="rId9" w:history="1">
        <w:r w:rsidR="00001EF1" w:rsidRPr="00794929">
          <w:rPr>
            <w:rStyle w:val="Hyperlink"/>
            <w:rFonts w:cstheme="minorHAnsi"/>
            <w:sz w:val="20"/>
            <w:szCs w:val="20"/>
          </w:rPr>
          <w:t>www.flexcofloors.com</w:t>
        </w:r>
      </w:hyperlink>
      <w:r w:rsidR="00900F4A" w:rsidRPr="0095649D">
        <w:rPr>
          <w:rFonts w:cstheme="minorHAnsi"/>
          <w:sz w:val="20"/>
          <w:szCs w:val="20"/>
        </w:rPr>
        <w:t xml:space="preserve">. </w:t>
      </w:r>
      <w:r w:rsidR="008B3EA4" w:rsidRPr="0095649D">
        <w:rPr>
          <w:rFonts w:cstheme="minorHAnsi"/>
          <w:sz w:val="20"/>
          <w:szCs w:val="20"/>
        </w:rPr>
        <w:t xml:space="preserve"> </w:t>
      </w:r>
      <w:r w:rsidR="00877B0A" w:rsidRPr="0095649D">
        <w:rPr>
          <w:rFonts w:cstheme="minorHAnsi"/>
          <w:sz w:val="20"/>
          <w:szCs w:val="20"/>
        </w:rPr>
        <w:t>Excelsior Cleaning</w:t>
      </w:r>
      <w:r w:rsidR="00900F4A" w:rsidRPr="0095649D">
        <w:rPr>
          <w:rFonts w:cstheme="minorHAnsi"/>
          <w:sz w:val="20"/>
          <w:szCs w:val="20"/>
        </w:rPr>
        <w:t xml:space="preserve"> and Maintenance</w:t>
      </w:r>
      <w:r w:rsidR="00877B0A" w:rsidRPr="0095649D">
        <w:rPr>
          <w:rFonts w:cstheme="minorHAnsi"/>
          <w:sz w:val="20"/>
          <w:szCs w:val="20"/>
        </w:rPr>
        <w:t xml:space="preserve"> product</w:t>
      </w:r>
      <w:r w:rsidR="00A339FF" w:rsidRPr="0095649D">
        <w:rPr>
          <w:rFonts w:cstheme="minorHAnsi"/>
          <w:sz w:val="20"/>
          <w:szCs w:val="20"/>
        </w:rPr>
        <w:t>s</w:t>
      </w:r>
      <w:r w:rsidR="00877B0A" w:rsidRPr="0095649D">
        <w:rPr>
          <w:rFonts w:cstheme="minorHAnsi"/>
          <w:sz w:val="20"/>
          <w:szCs w:val="20"/>
        </w:rPr>
        <w:t xml:space="preserve"> are the recommended products for </w:t>
      </w:r>
      <w:r w:rsidR="00502745" w:rsidRPr="0095649D">
        <w:rPr>
          <w:rFonts w:cstheme="minorHAnsi"/>
          <w:sz w:val="20"/>
          <w:szCs w:val="20"/>
        </w:rPr>
        <w:t>use;</w:t>
      </w:r>
      <w:r w:rsidR="0036260A" w:rsidRPr="0095649D">
        <w:rPr>
          <w:rFonts w:cstheme="minorHAnsi"/>
          <w:sz w:val="20"/>
          <w:szCs w:val="20"/>
        </w:rPr>
        <w:t xml:space="preserve"> a</w:t>
      </w:r>
      <w:r w:rsidR="00877B0A" w:rsidRPr="0095649D">
        <w:rPr>
          <w:rFonts w:cstheme="minorHAnsi"/>
          <w:sz w:val="20"/>
          <w:szCs w:val="20"/>
        </w:rPr>
        <w:t xml:space="preserve">ll can be found linked to the product on the </w:t>
      </w:r>
      <w:r w:rsidR="00001EF1">
        <w:rPr>
          <w:rFonts w:cstheme="minorHAnsi"/>
          <w:sz w:val="20"/>
          <w:szCs w:val="20"/>
        </w:rPr>
        <w:t xml:space="preserve">Flexco Floors </w:t>
      </w:r>
      <w:r w:rsidR="00877B0A" w:rsidRPr="0095649D">
        <w:rPr>
          <w:rFonts w:cstheme="minorHAnsi"/>
          <w:sz w:val="20"/>
          <w:szCs w:val="20"/>
        </w:rPr>
        <w:t xml:space="preserve">website or at </w:t>
      </w:r>
      <w:hyperlink r:id="rId10" w:history="1">
        <w:r w:rsidR="0057755D" w:rsidRPr="0095649D">
          <w:rPr>
            <w:rStyle w:val="Hyperlink"/>
            <w:rFonts w:cstheme="minorHAnsi"/>
            <w:sz w:val="20"/>
            <w:szCs w:val="20"/>
          </w:rPr>
          <w:t>www.excelsiorproducts.net</w:t>
        </w:r>
      </w:hyperlink>
      <w:r w:rsidR="0057755D" w:rsidRPr="0095649D">
        <w:rPr>
          <w:rFonts w:cstheme="minorHAnsi"/>
          <w:sz w:val="20"/>
          <w:szCs w:val="20"/>
        </w:rPr>
        <w:t>.</w:t>
      </w:r>
    </w:p>
    <w:p w14:paraId="21B80975" w14:textId="77777777" w:rsidR="0057755D" w:rsidRPr="0095649D" w:rsidRDefault="008B3EA4" w:rsidP="00E97318">
      <w:pPr>
        <w:pStyle w:val="ListParagraph"/>
        <w:numPr>
          <w:ilvl w:val="1"/>
          <w:numId w:val="35"/>
        </w:numPr>
        <w:spacing w:after="0" w:line="360" w:lineRule="auto"/>
        <w:rPr>
          <w:rFonts w:cstheme="minorHAnsi"/>
          <w:sz w:val="20"/>
          <w:szCs w:val="20"/>
        </w:rPr>
      </w:pPr>
      <w:r w:rsidRPr="0095649D">
        <w:rPr>
          <w:rFonts w:cstheme="minorHAnsi"/>
          <w:b/>
          <w:sz w:val="20"/>
          <w:szCs w:val="20"/>
        </w:rPr>
        <w:t>Regular Maintenance</w:t>
      </w:r>
      <w:r w:rsidRPr="0095649D">
        <w:rPr>
          <w:rFonts w:cstheme="minorHAnsi"/>
          <w:sz w:val="20"/>
          <w:szCs w:val="20"/>
        </w:rPr>
        <w:t>: Conduct maintenance on regular</w:t>
      </w:r>
      <w:r w:rsidR="00CE73B7" w:rsidRPr="0095649D">
        <w:rPr>
          <w:rFonts w:cstheme="minorHAnsi"/>
          <w:sz w:val="20"/>
          <w:szCs w:val="20"/>
        </w:rPr>
        <w:t xml:space="preserve"> intervals as needed. Insufficient cleaning will reduce the wear life of the flooring and alter the </w:t>
      </w:r>
      <w:r w:rsidR="0036260A" w:rsidRPr="0095649D">
        <w:rPr>
          <w:rFonts w:cstheme="minorHAnsi"/>
          <w:sz w:val="20"/>
          <w:szCs w:val="20"/>
        </w:rPr>
        <w:t xml:space="preserve">aesthetic </w:t>
      </w:r>
      <w:r w:rsidR="00CE73B7" w:rsidRPr="0095649D">
        <w:rPr>
          <w:rFonts w:cstheme="minorHAnsi"/>
          <w:sz w:val="20"/>
          <w:szCs w:val="20"/>
        </w:rPr>
        <w:t>properties of the</w:t>
      </w:r>
      <w:r w:rsidR="00E2160F" w:rsidRPr="0095649D">
        <w:rPr>
          <w:rFonts w:cstheme="minorHAnsi"/>
          <w:sz w:val="20"/>
          <w:szCs w:val="20"/>
        </w:rPr>
        <w:t xml:space="preserve"> </w:t>
      </w:r>
      <w:r w:rsidR="00CE73B7" w:rsidRPr="0095649D">
        <w:rPr>
          <w:rFonts w:cstheme="minorHAnsi"/>
          <w:sz w:val="20"/>
          <w:szCs w:val="20"/>
        </w:rPr>
        <w:t>tiles</w:t>
      </w:r>
      <w:r w:rsidR="00C96E08">
        <w:rPr>
          <w:rFonts w:cstheme="minorHAnsi"/>
          <w:sz w:val="20"/>
          <w:szCs w:val="20"/>
        </w:rPr>
        <w:t xml:space="preserve"> and planks</w:t>
      </w:r>
      <w:r w:rsidR="00CE73B7" w:rsidRPr="0095649D">
        <w:rPr>
          <w:rFonts w:cstheme="minorHAnsi"/>
          <w:sz w:val="20"/>
          <w:szCs w:val="20"/>
        </w:rPr>
        <w:t xml:space="preserve">. The amount of </w:t>
      </w:r>
      <w:r w:rsidR="00A339FF" w:rsidRPr="0095649D">
        <w:rPr>
          <w:rFonts w:cstheme="minorHAnsi"/>
          <w:sz w:val="20"/>
          <w:szCs w:val="20"/>
        </w:rPr>
        <w:t>maintenance depends di</w:t>
      </w:r>
      <w:r w:rsidR="0057755D" w:rsidRPr="0095649D">
        <w:rPr>
          <w:rFonts w:cstheme="minorHAnsi"/>
          <w:sz w:val="20"/>
          <w:szCs w:val="20"/>
        </w:rPr>
        <w:t>rectly u</w:t>
      </w:r>
      <w:r w:rsidR="00A339FF" w:rsidRPr="0095649D">
        <w:rPr>
          <w:rFonts w:cstheme="minorHAnsi"/>
          <w:sz w:val="20"/>
          <w:szCs w:val="20"/>
        </w:rPr>
        <w:t xml:space="preserve">pon </w:t>
      </w:r>
      <w:r w:rsidR="00CE73B7" w:rsidRPr="0095649D">
        <w:rPr>
          <w:rFonts w:cstheme="minorHAnsi"/>
          <w:sz w:val="20"/>
          <w:szCs w:val="20"/>
        </w:rPr>
        <w:t>the amou</w:t>
      </w:r>
      <w:r w:rsidR="00A339FF" w:rsidRPr="0095649D">
        <w:rPr>
          <w:rFonts w:cstheme="minorHAnsi"/>
          <w:sz w:val="20"/>
          <w:szCs w:val="20"/>
        </w:rPr>
        <w:t>nt of dirt and particulates the</w:t>
      </w:r>
      <w:r w:rsidR="00CE73B7" w:rsidRPr="0095649D">
        <w:rPr>
          <w:rFonts w:cstheme="minorHAnsi"/>
          <w:sz w:val="20"/>
          <w:szCs w:val="20"/>
        </w:rPr>
        <w:t xml:space="preserve"> floor is subject</w:t>
      </w:r>
      <w:r w:rsidR="00A339FF" w:rsidRPr="0095649D">
        <w:rPr>
          <w:rFonts w:cstheme="minorHAnsi"/>
          <w:sz w:val="20"/>
          <w:szCs w:val="20"/>
        </w:rPr>
        <w:t>ed</w:t>
      </w:r>
      <w:r w:rsidR="00CE73B7" w:rsidRPr="0095649D">
        <w:rPr>
          <w:rFonts w:cstheme="minorHAnsi"/>
          <w:sz w:val="20"/>
          <w:szCs w:val="20"/>
        </w:rPr>
        <w:t xml:space="preserve"> to.</w:t>
      </w:r>
    </w:p>
    <w:p w14:paraId="2C4F9A75" w14:textId="77777777" w:rsidR="0057755D" w:rsidRPr="0095649D" w:rsidRDefault="0057755D" w:rsidP="00E97318">
      <w:pPr>
        <w:pStyle w:val="ListParagraph"/>
        <w:numPr>
          <w:ilvl w:val="0"/>
          <w:numId w:val="35"/>
        </w:numPr>
        <w:spacing w:after="0" w:line="360" w:lineRule="auto"/>
        <w:rPr>
          <w:rFonts w:cstheme="minorHAnsi"/>
          <w:b/>
          <w:sz w:val="20"/>
          <w:szCs w:val="20"/>
        </w:rPr>
      </w:pPr>
      <w:r w:rsidRPr="0095649D">
        <w:rPr>
          <w:rFonts w:cstheme="minorHAnsi"/>
          <w:b/>
          <w:sz w:val="20"/>
          <w:szCs w:val="20"/>
        </w:rPr>
        <w:t>CLOSEOUT ACTIVITIES</w:t>
      </w:r>
    </w:p>
    <w:p w14:paraId="04E542E3" w14:textId="77777777" w:rsidR="000D5D4B" w:rsidRPr="0095649D" w:rsidRDefault="00167E93" w:rsidP="00E97318">
      <w:pPr>
        <w:pStyle w:val="ListParagraph"/>
        <w:numPr>
          <w:ilvl w:val="1"/>
          <w:numId w:val="35"/>
        </w:numPr>
        <w:spacing w:after="0" w:line="360" w:lineRule="auto"/>
        <w:rPr>
          <w:rFonts w:cstheme="minorHAnsi"/>
          <w:sz w:val="20"/>
          <w:szCs w:val="20"/>
        </w:rPr>
      </w:pPr>
      <w:r w:rsidRPr="0095649D">
        <w:rPr>
          <w:rFonts w:cstheme="minorHAnsi"/>
          <w:b/>
          <w:sz w:val="20"/>
          <w:szCs w:val="20"/>
        </w:rPr>
        <w:t>General</w:t>
      </w:r>
      <w:r w:rsidRPr="0095649D">
        <w:rPr>
          <w:rFonts w:cstheme="minorHAnsi"/>
          <w:sz w:val="20"/>
          <w:szCs w:val="20"/>
        </w:rPr>
        <w:t>: Follow all federal, state and local requirements and Division 01 Section 01</w:t>
      </w:r>
      <w:r w:rsidR="002D19DE" w:rsidRPr="0095649D">
        <w:rPr>
          <w:rFonts w:cstheme="minorHAnsi"/>
          <w:sz w:val="20"/>
          <w:szCs w:val="20"/>
        </w:rPr>
        <w:t xml:space="preserve"> </w:t>
      </w:r>
      <w:r w:rsidRPr="0095649D">
        <w:rPr>
          <w:rFonts w:cstheme="minorHAnsi"/>
          <w:sz w:val="20"/>
          <w:szCs w:val="20"/>
        </w:rPr>
        <w:t>76</w:t>
      </w:r>
      <w:r w:rsidR="002D19DE" w:rsidRPr="0095649D">
        <w:rPr>
          <w:rFonts w:cstheme="minorHAnsi"/>
          <w:sz w:val="20"/>
          <w:szCs w:val="20"/>
        </w:rPr>
        <w:t xml:space="preserve"> </w:t>
      </w:r>
      <w:r w:rsidRPr="0095649D">
        <w:rPr>
          <w:rFonts w:cstheme="minorHAnsi"/>
          <w:sz w:val="20"/>
          <w:szCs w:val="20"/>
        </w:rPr>
        <w:t>00 – Protecting Installed Construction and Section 01</w:t>
      </w:r>
      <w:r w:rsidR="002D19DE" w:rsidRPr="0095649D">
        <w:rPr>
          <w:rFonts w:cstheme="minorHAnsi"/>
          <w:sz w:val="20"/>
          <w:szCs w:val="20"/>
        </w:rPr>
        <w:t xml:space="preserve"> </w:t>
      </w:r>
      <w:r w:rsidRPr="0095649D">
        <w:rPr>
          <w:rFonts w:cstheme="minorHAnsi"/>
          <w:sz w:val="20"/>
          <w:szCs w:val="20"/>
        </w:rPr>
        <w:t>78</w:t>
      </w:r>
      <w:r w:rsidR="002D19DE" w:rsidRPr="0095649D">
        <w:rPr>
          <w:rFonts w:cstheme="minorHAnsi"/>
          <w:sz w:val="20"/>
          <w:szCs w:val="20"/>
        </w:rPr>
        <w:t xml:space="preserve"> </w:t>
      </w:r>
      <w:r w:rsidRPr="0095649D">
        <w:rPr>
          <w:rFonts w:cstheme="minorHAnsi"/>
          <w:sz w:val="20"/>
          <w:szCs w:val="20"/>
        </w:rPr>
        <w:t>00 – Closeout Submittal requirements for these activities.</w:t>
      </w:r>
    </w:p>
    <w:p w14:paraId="6A43C3C5" w14:textId="77777777" w:rsidR="00167E93" w:rsidRPr="0095649D" w:rsidRDefault="00167E93" w:rsidP="00E97318">
      <w:pPr>
        <w:pStyle w:val="ListParagraph"/>
        <w:numPr>
          <w:ilvl w:val="1"/>
          <w:numId w:val="35"/>
        </w:numPr>
        <w:spacing w:after="0" w:line="360" w:lineRule="auto"/>
        <w:rPr>
          <w:rFonts w:cstheme="minorHAnsi"/>
          <w:sz w:val="20"/>
          <w:szCs w:val="20"/>
        </w:rPr>
      </w:pPr>
      <w:r w:rsidRPr="0095649D">
        <w:rPr>
          <w:rFonts w:cstheme="minorHAnsi"/>
          <w:b/>
          <w:sz w:val="20"/>
          <w:szCs w:val="20"/>
        </w:rPr>
        <w:t>Protection</w:t>
      </w:r>
      <w:r w:rsidRPr="0095649D">
        <w:rPr>
          <w:rFonts w:cstheme="minorHAnsi"/>
          <w:sz w:val="20"/>
          <w:szCs w:val="20"/>
        </w:rPr>
        <w:t>: Protect newly installed material with construction grade paper or protective boards, such as Masonite or Ram Board, to protect material from damage by other trades.</w:t>
      </w:r>
      <w:r w:rsidR="00A339FF" w:rsidRPr="0095649D">
        <w:rPr>
          <w:rFonts w:cstheme="minorHAnsi"/>
          <w:sz w:val="20"/>
          <w:szCs w:val="20"/>
        </w:rPr>
        <w:t xml:space="preserve"> Be sure all construction debris is swept up and removed prior to the protective material being installed and does not get trapped underneath.</w:t>
      </w:r>
      <w:r w:rsidRPr="0095649D">
        <w:rPr>
          <w:rFonts w:cstheme="minorHAnsi"/>
          <w:sz w:val="20"/>
          <w:szCs w:val="20"/>
        </w:rPr>
        <w:t xml:space="preserve"> Limit usage and foot traffic according to the adhesive's requirements. When moving appliances or heavy furniture, protect </w:t>
      </w:r>
      <w:r w:rsidR="00E2160F" w:rsidRPr="0095649D">
        <w:rPr>
          <w:rFonts w:cstheme="minorHAnsi"/>
          <w:sz w:val="20"/>
          <w:szCs w:val="20"/>
        </w:rPr>
        <w:t xml:space="preserve">surfaces </w:t>
      </w:r>
      <w:r w:rsidRPr="0095649D">
        <w:rPr>
          <w:rFonts w:cstheme="minorHAnsi"/>
          <w:sz w:val="20"/>
          <w:szCs w:val="20"/>
        </w:rPr>
        <w:t>from scuffing and tearing using temporary floor protection</w:t>
      </w:r>
      <w:r w:rsidR="000D5D4B" w:rsidRPr="0095649D">
        <w:rPr>
          <w:rFonts w:cstheme="minorHAnsi"/>
          <w:sz w:val="20"/>
          <w:szCs w:val="20"/>
        </w:rPr>
        <w:t xml:space="preserve"> as well.</w:t>
      </w:r>
    </w:p>
    <w:p w14:paraId="44BA5D71" w14:textId="77777777" w:rsidR="00FF6A38" w:rsidRPr="0095649D" w:rsidRDefault="00FF6A38" w:rsidP="00E97318">
      <w:pPr>
        <w:spacing w:after="0" w:line="360" w:lineRule="auto"/>
        <w:rPr>
          <w:rFonts w:cstheme="minorHAnsi"/>
          <w:sz w:val="20"/>
          <w:szCs w:val="20"/>
        </w:rPr>
      </w:pPr>
    </w:p>
    <w:p w14:paraId="3C9FA213" w14:textId="77777777" w:rsidR="008C108D" w:rsidRPr="0095649D" w:rsidRDefault="003939C2" w:rsidP="00E97318">
      <w:pPr>
        <w:spacing w:after="0" w:line="360" w:lineRule="auto"/>
        <w:rPr>
          <w:rFonts w:cstheme="minorHAnsi"/>
          <w:sz w:val="20"/>
          <w:szCs w:val="20"/>
        </w:rPr>
      </w:pPr>
      <w:r w:rsidRPr="0095649D">
        <w:rPr>
          <w:rFonts w:cstheme="minorHAnsi"/>
          <w:sz w:val="20"/>
          <w:szCs w:val="20"/>
        </w:rPr>
        <w:t>END OF SECTION</w:t>
      </w:r>
      <w:r w:rsidR="00141A7D" w:rsidRPr="0095649D">
        <w:rPr>
          <w:rFonts w:cstheme="minorHAnsi"/>
          <w:sz w:val="20"/>
          <w:szCs w:val="20"/>
        </w:rPr>
        <w:t xml:space="preserve"> 09 65 1</w:t>
      </w:r>
      <w:r w:rsidR="0036260A" w:rsidRPr="0095649D">
        <w:rPr>
          <w:rFonts w:cstheme="minorHAnsi"/>
          <w:sz w:val="20"/>
          <w:szCs w:val="20"/>
        </w:rPr>
        <w:t>9</w:t>
      </w:r>
      <w:r w:rsidR="00E5317C" w:rsidRPr="0095649D">
        <w:rPr>
          <w:rFonts w:cstheme="minorHAnsi"/>
          <w:sz w:val="20"/>
          <w:szCs w:val="20"/>
        </w:rPr>
        <w:t>.23</w:t>
      </w:r>
    </w:p>
    <w:sectPr w:rsidR="008C108D" w:rsidRPr="0095649D" w:rsidSect="0086290D">
      <w:headerReference w:type="default" r:id="rId11"/>
      <w:footerReference w:type="default" r:id="rId12"/>
      <w:headerReference w:type="first" r:id="rId13"/>
      <w:footnotePr>
        <w:numRestart w:val="eachSect"/>
      </w:footnotePr>
      <w:endnotePr>
        <w:numFmt w:val="decimal"/>
      </w:endnotePr>
      <w:pgSz w:w="12240" w:h="15840"/>
      <w:pgMar w:top="1080" w:right="720" w:bottom="1080" w:left="720" w:header="432"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BDB9E" w14:textId="77777777" w:rsidR="00270EDE" w:rsidRDefault="00270EDE" w:rsidP="003939C2">
      <w:r>
        <w:separator/>
      </w:r>
    </w:p>
  </w:endnote>
  <w:endnote w:type="continuationSeparator" w:id="0">
    <w:p w14:paraId="552F916E" w14:textId="77777777" w:rsidR="00270EDE" w:rsidRDefault="00270EDE"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Next LT Pro Bold">
    <w:altName w:val="Tw Cen MT Condensed Extra Bold"/>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3515243"/>
      <w:docPartObj>
        <w:docPartGallery w:val="Page Numbers (Bottom of Page)"/>
        <w:docPartUnique/>
      </w:docPartObj>
    </w:sdtPr>
    <w:sdtEndPr>
      <w:rPr>
        <w:rFonts w:asciiTheme="minorHAnsi" w:hAnsiTheme="minorHAnsi" w:cstheme="minorHAnsi"/>
        <w:noProof/>
        <w:sz w:val="20"/>
      </w:rPr>
    </w:sdtEndPr>
    <w:sdtContent>
      <w:p w14:paraId="334AA14B" w14:textId="77777777" w:rsidR="00C035A7" w:rsidRDefault="00C035A7" w:rsidP="00C035A7">
        <w:pPr>
          <w:pStyle w:val="Header"/>
          <w:spacing w:after="0"/>
          <w:ind w:right="-720"/>
          <w:jc w:val="center"/>
          <w:rPr>
            <w:rFonts w:asciiTheme="minorHAnsi" w:hAnsiTheme="minorHAnsi" w:cstheme="minorHAnsi"/>
            <w:noProof/>
            <w:sz w:val="20"/>
            <w:lang w:val="en-US" w:eastAsia="en-US"/>
          </w:rPr>
        </w:pPr>
        <w:r>
          <w:rPr>
            <w:rFonts w:asciiTheme="minorHAnsi" w:hAnsiTheme="minorHAnsi" w:cstheme="minorHAnsi"/>
            <w:sz w:val="20"/>
            <w:lang w:val="en-US"/>
          </w:rPr>
          <w:t>Re</w:t>
        </w:r>
        <w:r w:rsidRPr="00391C68">
          <w:rPr>
            <w:rFonts w:asciiTheme="minorHAnsi" w:hAnsiTheme="minorHAnsi" w:cstheme="minorHAnsi"/>
            <w:sz w:val="20"/>
          </w:rPr>
          <w:t>v</w:t>
        </w:r>
        <w:r>
          <w:rPr>
            <w:rFonts w:asciiTheme="minorHAnsi" w:hAnsiTheme="minorHAnsi" w:cstheme="minorHAnsi"/>
            <w:sz w:val="20"/>
            <w:lang w:val="en-US"/>
          </w:rPr>
          <w:t>.:</w:t>
        </w:r>
        <w:r w:rsidRPr="00391C68">
          <w:rPr>
            <w:rFonts w:asciiTheme="minorHAnsi" w:hAnsiTheme="minorHAnsi" w:cstheme="minorHAnsi"/>
            <w:sz w:val="20"/>
          </w:rPr>
          <w:t xml:space="preserve">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DATE  \@ "M.d.yyyy" </w:instrText>
        </w:r>
        <w:r w:rsidRPr="00391C68">
          <w:rPr>
            <w:rFonts w:asciiTheme="minorHAnsi" w:hAnsiTheme="minorHAnsi" w:cstheme="minorHAnsi"/>
            <w:sz w:val="20"/>
          </w:rPr>
          <w:fldChar w:fldCharType="separate"/>
        </w:r>
        <w:ins w:id="2" w:author="Alexander Riddle" w:date="2020-07-20T11:08:00Z">
          <w:r w:rsidR="00BD4E4D">
            <w:rPr>
              <w:rFonts w:asciiTheme="minorHAnsi" w:hAnsiTheme="minorHAnsi" w:cstheme="minorHAnsi"/>
              <w:noProof/>
              <w:sz w:val="20"/>
            </w:rPr>
            <w:t>7.20.2020</w:t>
          </w:r>
        </w:ins>
        <w:del w:id="3" w:author="Alexander Riddle" w:date="2020-07-20T11:08:00Z">
          <w:r w:rsidR="00F60659" w:rsidDel="00BD4E4D">
            <w:rPr>
              <w:rFonts w:asciiTheme="minorHAnsi" w:hAnsiTheme="minorHAnsi" w:cstheme="minorHAnsi"/>
              <w:noProof/>
              <w:sz w:val="20"/>
            </w:rPr>
            <w:delText>2.22.2019</w:delText>
          </w:r>
        </w:del>
        <w:r w:rsidRPr="00391C68">
          <w:rPr>
            <w:rFonts w:asciiTheme="minorHAnsi" w:hAnsiTheme="minorHAnsi" w:cstheme="minorHAnsi"/>
            <w:sz w:val="20"/>
          </w:rPr>
          <w:fldChar w:fldCharType="end"/>
        </w:r>
        <w:r>
          <w:rPr>
            <w:rFonts w:asciiTheme="minorHAnsi" w:hAnsiTheme="minorHAnsi" w:cstheme="minorHAnsi"/>
            <w:sz w:val="20"/>
          </w:rPr>
          <w:t xml:space="preserve">  | </w:t>
        </w:r>
        <w:r w:rsidR="00B47B2D">
          <w:rPr>
            <w:rFonts w:asciiTheme="minorHAnsi" w:hAnsiTheme="minorHAnsi" w:cstheme="minorHAnsi"/>
            <w:sz w:val="20"/>
            <w:lang w:val="en-US"/>
          </w:rPr>
          <w:t>Flexco Floors</w:t>
        </w:r>
        <w:r w:rsidR="00B47B2D" w:rsidRPr="00391C68">
          <w:rPr>
            <w:rFonts w:asciiTheme="minorHAnsi" w:hAnsiTheme="minorHAnsi" w:cstheme="minorHAnsi"/>
            <w:sz w:val="20"/>
          </w:rPr>
          <w:t xml:space="preserve"> | 1</w:t>
        </w:r>
        <w:r w:rsidR="00B47B2D">
          <w:rPr>
            <w:rFonts w:asciiTheme="minorHAnsi" w:hAnsiTheme="minorHAnsi" w:cstheme="minorHAnsi"/>
            <w:sz w:val="20"/>
            <w:lang w:val="en-US"/>
          </w:rPr>
          <w:t>401 East 6</w:t>
        </w:r>
        <w:r w:rsidR="00B47B2D" w:rsidRPr="00647E28">
          <w:rPr>
            <w:rFonts w:asciiTheme="minorHAnsi" w:hAnsiTheme="minorHAnsi" w:cstheme="minorHAnsi"/>
            <w:sz w:val="20"/>
            <w:vertAlign w:val="superscript"/>
            <w:lang w:val="en-US"/>
          </w:rPr>
          <w:t>th</w:t>
        </w:r>
        <w:r w:rsidR="00B47B2D">
          <w:rPr>
            <w:rFonts w:asciiTheme="minorHAnsi" w:hAnsiTheme="minorHAnsi" w:cstheme="minorHAnsi"/>
            <w:sz w:val="20"/>
            <w:lang w:val="en-US"/>
          </w:rPr>
          <w:t xml:space="preserve"> Street </w:t>
        </w:r>
        <w:r w:rsidR="00B47B2D" w:rsidRPr="00391C68">
          <w:rPr>
            <w:rFonts w:asciiTheme="minorHAnsi" w:hAnsiTheme="minorHAnsi" w:cstheme="minorHAnsi"/>
            <w:sz w:val="20"/>
          </w:rPr>
          <w:t>|</w:t>
        </w:r>
        <w:r w:rsidR="00B47B2D">
          <w:rPr>
            <w:rFonts w:asciiTheme="minorHAnsi" w:hAnsiTheme="minorHAnsi" w:cstheme="minorHAnsi"/>
            <w:sz w:val="20"/>
            <w:lang w:val="en-US"/>
          </w:rPr>
          <w:t xml:space="preserve"> Tuscumbia, AL 35674</w:t>
        </w:r>
        <w:r w:rsidR="00B47B2D" w:rsidRPr="00391C68">
          <w:rPr>
            <w:rFonts w:asciiTheme="minorHAnsi" w:hAnsiTheme="minorHAnsi" w:cstheme="minorHAnsi"/>
            <w:sz w:val="20"/>
          </w:rPr>
          <w:t xml:space="preserve"> | (800)</w:t>
        </w:r>
        <w:r w:rsidR="00B47B2D">
          <w:rPr>
            <w:rFonts w:asciiTheme="minorHAnsi" w:hAnsiTheme="minorHAnsi" w:cstheme="minorHAnsi"/>
            <w:sz w:val="20"/>
            <w:lang w:val="en-US"/>
          </w:rPr>
          <w:t xml:space="preserve">633-3151 </w:t>
        </w:r>
        <w:r>
          <w:rPr>
            <w:rFonts w:asciiTheme="minorHAnsi" w:hAnsiTheme="minorHAnsi" w:cstheme="minorHAnsi"/>
            <w:sz w:val="20"/>
          </w:rPr>
          <w:t>| Page</w:t>
        </w:r>
        <w:r w:rsidRPr="00391C68">
          <w:rPr>
            <w:rFonts w:asciiTheme="minorHAnsi" w:hAnsiTheme="minorHAnsi" w:cstheme="minorHAnsi"/>
            <w:sz w:val="20"/>
          </w:rPr>
          <w:t xml:space="preserve"> </w:t>
        </w:r>
        <w:r w:rsidRPr="00E22A66">
          <w:rPr>
            <w:rFonts w:asciiTheme="minorHAnsi" w:hAnsiTheme="minorHAnsi" w:cstheme="minorHAnsi"/>
            <w:sz w:val="20"/>
          </w:rPr>
          <w:fldChar w:fldCharType="begin"/>
        </w:r>
        <w:r w:rsidRPr="00E22A66">
          <w:rPr>
            <w:rFonts w:asciiTheme="minorHAnsi" w:hAnsiTheme="minorHAnsi" w:cstheme="minorHAnsi"/>
            <w:sz w:val="20"/>
          </w:rPr>
          <w:instrText xml:space="preserve"> PAGE   \* MERGEFORMAT </w:instrText>
        </w:r>
        <w:r w:rsidRPr="00E22A66">
          <w:rPr>
            <w:rFonts w:asciiTheme="minorHAnsi" w:hAnsiTheme="minorHAnsi" w:cstheme="minorHAnsi"/>
            <w:sz w:val="20"/>
          </w:rPr>
          <w:fldChar w:fldCharType="separate"/>
        </w:r>
        <w:r w:rsidR="00125AAC">
          <w:rPr>
            <w:rFonts w:asciiTheme="minorHAnsi" w:hAnsiTheme="minorHAnsi" w:cstheme="minorHAnsi"/>
            <w:noProof/>
            <w:sz w:val="20"/>
          </w:rPr>
          <w:t>5</w:t>
        </w:r>
        <w:r w:rsidRPr="00E22A66">
          <w:rPr>
            <w:rFonts w:asciiTheme="minorHAnsi" w:hAnsiTheme="minorHAnsi" w:cstheme="minorHAnsi"/>
            <w:noProof/>
            <w:sz w:val="20"/>
          </w:rPr>
          <w:fldChar w:fldCharType="end"/>
        </w:r>
      </w:p>
    </w:sdtContent>
  </w:sdt>
  <w:p w14:paraId="511A7E5B" w14:textId="77777777" w:rsidR="008B1A93" w:rsidRDefault="008B1A93" w:rsidP="008B4BDD">
    <w:pPr>
      <w:pStyle w:val="Header"/>
      <w:spacing w:after="0"/>
      <w:ind w:right="-720"/>
      <w:jc w:val="center"/>
      <w:rPr>
        <w:rFonts w:asciiTheme="minorHAnsi" w:hAnsiTheme="minorHAnsi" w:cstheme="minorHAnsi"/>
        <w:noProof/>
        <w:sz w:val="20"/>
        <w:lang w:val="en-US" w:eastAsia="en-US"/>
      </w:rPr>
    </w:pPr>
  </w:p>
  <w:p w14:paraId="006E472C" w14:textId="77777777" w:rsidR="008B1A93" w:rsidRDefault="008B1A93" w:rsidP="008B4BDD">
    <w:pPr>
      <w:spacing w:after="0"/>
      <w:jc w:val="center"/>
    </w:pPr>
  </w:p>
  <w:p w14:paraId="21AD1BDB" w14:textId="77777777" w:rsidR="008B1A93" w:rsidRPr="00750B91" w:rsidRDefault="008B1A93" w:rsidP="00141A7D">
    <w:pPr>
      <w:pStyle w:val="Footer"/>
      <w:tabs>
        <w:tab w:val="clear" w:pos="9360"/>
        <w:tab w:val="right" w:pos="10800"/>
      </w:tabs>
      <w:spacing w:after="0"/>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DC000" w14:textId="77777777" w:rsidR="00270EDE" w:rsidRDefault="00270EDE" w:rsidP="003939C2">
      <w:r>
        <w:separator/>
      </w:r>
    </w:p>
  </w:footnote>
  <w:footnote w:type="continuationSeparator" w:id="0">
    <w:p w14:paraId="448F033F" w14:textId="77777777" w:rsidR="00270EDE" w:rsidRDefault="00270EDE"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6556A" w14:textId="77777777" w:rsidR="008B1A93" w:rsidRPr="00F92ECA" w:rsidRDefault="00B47B2D" w:rsidP="008B4BDD">
    <w:pPr>
      <w:pStyle w:val="Header"/>
      <w:spacing w:after="0"/>
      <w:jc w:val="right"/>
      <w:rPr>
        <w:rFonts w:asciiTheme="minorHAnsi" w:hAnsiTheme="minorHAnsi" w:cstheme="minorHAnsi"/>
        <w:b/>
        <w:sz w:val="28"/>
        <w:szCs w:val="28"/>
        <w:lang w:val="en-US"/>
      </w:rPr>
    </w:pPr>
    <w:r>
      <w:rPr>
        <w:rFonts w:asciiTheme="minorHAnsi" w:hAnsiTheme="minorHAnsi" w:cstheme="minorHAnsi"/>
        <w:b/>
        <w:sz w:val="28"/>
        <w:szCs w:val="28"/>
        <w:lang w:val="en-US"/>
      </w:rPr>
      <w:t xml:space="preserve">Natural Elements Premium </w:t>
    </w:r>
    <w:r w:rsidR="00F92ECA">
      <w:rPr>
        <w:rFonts w:asciiTheme="minorHAnsi" w:hAnsiTheme="minorHAnsi" w:cstheme="minorHAnsi"/>
        <w:b/>
        <w:sz w:val="28"/>
        <w:szCs w:val="28"/>
        <w:lang w:val="en-US"/>
      </w:rPr>
      <w:t xml:space="preserve">Luxury </w:t>
    </w:r>
    <w:r w:rsidR="008B1A93" w:rsidRPr="00F92ECA">
      <w:rPr>
        <w:rFonts w:asciiTheme="minorHAnsi" w:hAnsiTheme="minorHAnsi" w:cstheme="minorHAnsi"/>
        <w:b/>
        <w:sz w:val="28"/>
        <w:szCs w:val="28"/>
        <w:lang w:val="en-US"/>
      </w:rPr>
      <w:t xml:space="preserve">Vinyl Tile </w:t>
    </w:r>
    <w:r w:rsidR="00F92ECA">
      <w:rPr>
        <w:rFonts w:asciiTheme="minorHAnsi" w:hAnsiTheme="minorHAnsi" w:cstheme="minorHAnsi"/>
        <w:b/>
        <w:sz w:val="28"/>
        <w:szCs w:val="28"/>
        <w:lang w:val="en-US"/>
      </w:rPr>
      <w:t>&amp; Plank</w:t>
    </w:r>
  </w:p>
  <w:p w14:paraId="5587B7A5" w14:textId="77777777" w:rsidR="008B1A93" w:rsidRDefault="008B1A93" w:rsidP="008B4BDD">
    <w:pPr>
      <w:pStyle w:val="Header"/>
      <w:spacing w:after="0"/>
      <w:jc w:val="right"/>
      <w:rPr>
        <w:rFonts w:asciiTheme="minorHAnsi" w:hAnsiTheme="minorHAnsi" w:cstheme="minorHAnsi"/>
        <w:i/>
        <w:sz w:val="28"/>
        <w:szCs w:val="28"/>
        <w:lang w:val="en-US"/>
      </w:rPr>
    </w:pPr>
    <w:r w:rsidRPr="00F92ECA">
      <w:rPr>
        <w:rFonts w:asciiTheme="minorHAnsi" w:hAnsiTheme="minorHAnsi" w:cstheme="minorHAnsi"/>
        <w:i/>
        <w:sz w:val="28"/>
        <w:szCs w:val="28"/>
        <w:lang w:val="en-US"/>
      </w:rPr>
      <w:t>CSI MasterFormat Specifications</w:t>
    </w:r>
  </w:p>
  <w:p w14:paraId="529D23C2" w14:textId="77777777" w:rsidR="004E4BCE" w:rsidRPr="00F92ECA" w:rsidRDefault="004E4BCE" w:rsidP="008B4BDD">
    <w:pPr>
      <w:pStyle w:val="Header"/>
      <w:spacing w:after="0"/>
      <w:jc w:val="right"/>
      <w:rPr>
        <w:rFonts w:asciiTheme="minorHAnsi" w:hAnsiTheme="minorHAnsi" w:cstheme="minorHAnsi"/>
        <w:i/>
        <w:sz w:val="28"/>
        <w:szCs w:val="2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82127" w14:textId="77777777" w:rsidR="008B1A93" w:rsidRPr="00B514BF" w:rsidRDefault="008B1A93" w:rsidP="00C5435F">
    <w:pPr>
      <w:pStyle w:val="Header"/>
      <w:spacing w:after="0"/>
      <w:rPr>
        <w:rFonts w:ascii="AvenirNext LT Pro Bold" w:hAnsi="AvenirNext LT Pro Bold"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A146CA0"/>
    <w:lvl w:ilvl="0">
      <w:start w:val="1"/>
      <w:numFmt w:val="decimal"/>
      <w:suff w:val="nothing"/>
      <w:lvlText w:val="PART %1 - "/>
      <w:lvlJc w:val="left"/>
      <w:pPr>
        <w:ind w:left="0" w:firstLine="0"/>
      </w:pPr>
      <w:rPr>
        <w:rFonts w:hint="default"/>
        <w:sz w:val="24"/>
      </w:rPr>
    </w:lvl>
    <w:lvl w:ilvl="1">
      <w:numFmt w:val="decimal"/>
      <w:isLg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lvlText w:val="%5."/>
      <w:lvlJc w:val="left"/>
      <w:pPr>
        <w:tabs>
          <w:tab w:val="num" w:pos="2016"/>
        </w:tabs>
        <w:ind w:left="2016" w:hanging="576"/>
      </w:pPr>
      <w:rPr>
        <w:rFonts w:hint="default"/>
        <w:sz w:val="20"/>
      </w:rPr>
    </w:lvl>
    <w:lvl w:ilvl="5">
      <w:start w:val="1"/>
      <w:numFmt w:val="decimal"/>
      <w:lvlText w:val="%6."/>
      <w:lvlJc w:val="left"/>
      <w:pPr>
        <w:tabs>
          <w:tab w:val="num" w:pos="1440"/>
        </w:tabs>
        <w:ind w:left="1440" w:hanging="576"/>
      </w:pPr>
      <w:rPr>
        <w:rFonts w:hint="default"/>
        <w:sz w:val="20"/>
      </w:rPr>
    </w:lvl>
    <w:lvl w:ilvl="6">
      <w:start w:val="1"/>
      <w:numFmt w:val="lowerLetter"/>
      <w:lvlText w:val="%7."/>
      <w:lvlJc w:val="left"/>
      <w:pPr>
        <w:tabs>
          <w:tab w:val="num" w:pos="2826"/>
        </w:tabs>
        <w:ind w:left="282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0670EE1"/>
    <w:multiLevelType w:val="hybridMultilevel"/>
    <w:tmpl w:val="0E24B8FA"/>
    <w:lvl w:ilvl="0" w:tplc="6C9C1F7A">
      <w:start w:val="1"/>
      <w:numFmt w:val="decimal"/>
      <w:lvlText w:val="%1.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5B34A28"/>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8431F2"/>
    <w:multiLevelType w:val="multilevel"/>
    <w:tmpl w:val="7398F676"/>
    <w:styleLink w:val="CSISpec"/>
    <w:lvl w:ilvl="0">
      <w:start w:val="1"/>
      <w:numFmt w:val="decimal"/>
      <w:lvlText w:val="1.%1"/>
      <w:lvlJc w:val="left"/>
      <w:pPr>
        <w:ind w:left="720" w:hanging="720"/>
      </w:pPr>
      <w:rPr>
        <w:rFonts w:ascii="Calibri" w:hAnsi="Calibri" w:hint="default"/>
        <w:sz w:val="20"/>
      </w:rPr>
    </w:lvl>
    <w:lvl w:ilvl="1">
      <w:start w:val="1"/>
      <w:numFmt w:val="upp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4" w15:restartNumberingAfterBreak="0">
    <w:nsid w:val="09831586"/>
    <w:multiLevelType w:val="hybridMultilevel"/>
    <w:tmpl w:val="6FDE2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5470A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5B7278"/>
    <w:multiLevelType w:val="multilevel"/>
    <w:tmpl w:val="4F9473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37353AA"/>
    <w:multiLevelType w:val="multilevel"/>
    <w:tmpl w:val="C4E0600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E39286B"/>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5249B4"/>
    <w:multiLevelType w:val="multilevel"/>
    <w:tmpl w:val="84FC2F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00A66D1"/>
    <w:multiLevelType w:val="multilevel"/>
    <w:tmpl w:val="17440616"/>
    <w:lvl w:ilvl="0">
      <w:start w:val="1"/>
      <w:numFmt w:val="decimal"/>
      <w:lvlText w:val="3.%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sz w:val="20"/>
      </w:rPr>
    </w:lvl>
    <w:lvl w:ilvl="2">
      <w:start w:val="1"/>
      <w:numFmt w:val="lowerRoman"/>
      <w:lvlText w:val="%3."/>
      <w:lvlJc w:val="left"/>
      <w:pPr>
        <w:tabs>
          <w:tab w:val="num" w:pos="1440"/>
        </w:tabs>
        <w:ind w:left="2160" w:hanging="720"/>
      </w:pPr>
      <w:rPr>
        <w:rFonts w:hint="default"/>
        <w:b w:val="0"/>
      </w:rPr>
    </w:lvl>
    <w:lvl w:ilvl="3">
      <w:start w:val="1"/>
      <w:numFmt w:val="lowerLetter"/>
      <w:lvlText w:val="%4."/>
      <w:lvlJc w:val="left"/>
      <w:pPr>
        <w:tabs>
          <w:tab w:val="num" w:pos="1800"/>
        </w:tabs>
        <w:ind w:left="2880" w:hanging="720"/>
      </w:pPr>
      <w:rPr>
        <w:rFonts w:hint="default"/>
        <w:b w:val="0"/>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1" w15:restartNumberingAfterBreak="0">
    <w:nsid w:val="29707042"/>
    <w:multiLevelType w:val="hybridMultilevel"/>
    <w:tmpl w:val="E77C07FE"/>
    <w:lvl w:ilvl="0" w:tplc="04090015">
      <w:start w:val="1"/>
      <w:numFmt w:val="upperLetter"/>
      <w:lvlText w:val="%1."/>
      <w:lvlJc w:val="left"/>
      <w:pPr>
        <w:ind w:left="1267" w:hanging="36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 w15:restartNumberingAfterBreak="0">
    <w:nsid w:val="2E5405D7"/>
    <w:multiLevelType w:val="multilevel"/>
    <w:tmpl w:val="158AA156"/>
    <w:lvl w:ilvl="0">
      <w:start w:val="1"/>
      <w:numFmt w:val="decimal"/>
      <w:pStyle w:val="PRT"/>
      <w:suff w:val="nothing"/>
      <w:lvlText w:val="PART %1 - "/>
      <w:lvlJc w:val="left"/>
      <w:pPr>
        <w:ind w:left="0" w:firstLine="0"/>
      </w:pPr>
      <w:rPr>
        <w:rFonts w:hint="default"/>
        <w:sz w:val="24"/>
      </w:rPr>
    </w:lvl>
    <w:lvl w:ilvl="1">
      <w:numFmt w:val="decimal"/>
      <w:pStyle w:val="SUT"/>
      <w:isLg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pStyle w:val="PR1"/>
      <w:lvlText w:val="%5."/>
      <w:lvlJc w:val="left"/>
      <w:pPr>
        <w:tabs>
          <w:tab w:val="num" w:pos="2016"/>
        </w:tabs>
        <w:ind w:left="2016" w:hanging="576"/>
      </w:pPr>
      <w:rPr>
        <w:rFonts w:hint="default"/>
        <w:sz w:val="20"/>
      </w:rPr>
    </w:lvl>
    <w:lvl w:ilvl="5">
      <w:start w:val="1"/>
      <w:numFmt w:val="decimal"/>
      <w:pStyle w:val="PR2"/>
      <w:lvlText w:val="%6."/>
      <w:lvlJc w:val="left"/>
      <w:pPr>
        <w:tabs>
          <w:tab w:val="num" w:pos="1440"/>
        </w:tabs>
        <w:ind w:left="1440" w:hanging="576"/>
      </w:pPr>
      <w:rPr>
        <w:rFonts w:hint="default"/>
        <w:sz w:val="20"/>
      </w:rPr>
    </w:lvl>
    <w:lvl w:ilvl="6">
      <w:start w:val="1"/>
      <w:numFmt w:val="lowerLetter"/>
      <w:pStyle w:val="PR3"/>
      <w:lvlText w:val="%7."/>
      <w:lvlJc w:val="left"/>
      <w:pPr>
        <w:tabs>
          <w:tab w:val="num" w:pos="2826"/>
        </w:tabs>
        <w:ind w:left="282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3" w15:restartNumberingAfterBreak="0">
    <w:nsid w:val="30252C9F"/>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38473F"/>
    <w:multiLevelType w:val="multilevel"/>
    <w:tmpl w:val="FD66F89E"/>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ascii="Calibri" w:eastAsiaTheme="minorHAnsi" w:hAnsi="Calibri" w:cstheme="minorBidi"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5" w15:restartNumberingAfterBreak="0">
    <w:nsid w:val="368B345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28706C"/>
    <w:multiLevelType w:val="multilevel"/>
    <w:tmpl w:val="795EA7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971B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78234A"/>
    <w:multiLevelType w:val="hybridMultilevel"/>
    <w:tmpl w:val="6F080DA2"/>
    <w:lvl w:ilvl="0" w:tplc="BF0A8A26">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9" w15:restartNumberingAfterBreak="0">
    <w:nsid w:val="44455773"/>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48537C"/>
    <w:multiLevelType w:val="multilevel"/>
    <w:tmpl w:val="7398F676"/>
    <w:numStyleLink w:val="CSISpec"/>
  </w:abstractNum>
  <w:abstractNum w:abstractNumId="21" w15:restartNumberingAfterBreak="0">
    <w:nsid w:val="46851114"/>
    <w:multiLevelType w:val="multilevel"/>
    <w:tmpl w:val="3D5086D2"/>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upperLetter"/>
      <w:lvlText w:val="%3."/>
      <w:lvlJc w:val="left"/>
      <w:pPr>
        <w:tabs>
          <w:tab w:val="num" w:pos="1440"/>
        </w:tabs>
        <w:ind w:left="2160" w:hanging="720"/>
      </w:pPr>
      <w:rPr>
        <w:rFonts w:ascii="Times New Roman" w:eastAsiaTheme="minorHAnsi" w:hAnsi="Times New Roman" w:cstheme="minorBidi"/>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22" w15:restartNumberingAfterBreak="0">
    <w:nsid w:val="4FD90FD5"/>
    <w:multiLevelType w:val="multilevel"/>
    <w:tmpl w:val="7398F676"/>
    <w:numStyleLink w:val="CSISpec"/>
  </w:abstractNum>
  <w:abstractNum w:abstractNumId="23" w15:restartNumberingAfterBreak="0">
    <w:nsid w:val="5DC46879"/>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043704"/>
    <w:multiLevelType w:val="multilevel"/>
    <w:tmpl w:val="BA5042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79F0711"/>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A91605"/>
    <w:multiLevelType w:val="multilevel"/>
    <w:tmpl w:val="2E1428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3.2"/>
      <w:lvlJc w:val="left"/>
      <w:pPr>
        <w:ind w:left="720" w:hanging="720"/>
      </w:pPr>
      <w:rPr>
        <w:rFonts w:hint="default"/>
      </w:rPr>
    </w:lvl>
    <w:lvl w:ilvl="3">
      <w:start w:val="1"/>
      <w:numFmt w:val="upperLetter"/>
      <w:lvlText w:val="%4."/>
      <w:lvlJc w:val="left"/>
      <w:pPr>
        <w:ind w:left="720" w:hanging="720"/>
      </w:pPr>
      <w:rPr>
        <w:rFonts w:hint="default"/>
      </w:rPr>
    </w:lvl>
    <w:lvl w:ilvl="4">
      <w:start w:val="2"/>
      <w:numFmt w:val="upperLetter"/>
      <w:lvlText w:val="%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A021EBF"/>
    <w:multiLevelType w:val="multilevel"/>
    <w:tmpl w:val="B4CA4412"/>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Restart w:val="0"/>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050E7A"/>
    <w:multiLevelType w:val="multilevel"/>
    <w:tmpl w:val="CF02F9A0"/>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A33ABD"/>
    <w:multiLevelType w:val="hybridMultilevel"/>
    <w:tmpl w:val="55C28C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92AE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335D4D"/>
    <w:multiLevelType w:val="hybridMultilevel"/>
    <w:tmpl w:val="3B5224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94D6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1B7A47"/>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B3302E"/>
    <w:multiLevelType w:val="hybridMultilevel"/>
    <w:tmpl w:val="4088F946"/>
    <w:lvl w:ilvl="0" w:tplc="24EE3C84">
      <w:start w:val="2"/>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382CF4"/>
    <w:multiLevelType w:val="multilevel"/>
    <w:tmpl w:val="791C9F4E"/>
    <w:lvl w:ilvl="0">
      <w:start w:val="1"/>
      <w:numFmt w:val="decimal"/>
      <w:lvlText w:val="1.%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tabs>
          <w:tab w:val="num" w:pos="2232"/>
        </w:tabs>
        <w:ind w:left="2592" w:hanging="432"/>
      </w:pPr>
      <w:rPr>
        <w:rFonts w:hint="default"/>
      </w:rPr>
    </w:lvl>
    <w:lvl w:ilvl="4">
      <w:start w:val="1"/>
      <w:numFmt w:val="lowerRoman"/>
      <w:lvlText w:val="%5."/>
      <w:lvlJc w:val="left"/>
      <w:pPr>
        <w:ind w:left="288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FDB57F4"/>
    <w:multiLevelType w:val="hybridMultilevel"/>
    <w:tmpl w:val="D58E49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5"/>
  </w:num>
  <w:num w:numId="4">
    <w:abstractNumId w:val="33"/>
  </w:num>
  <w:num w:numId="5">
    <w:abstractNumId w:val="2"/>
  </w:num>
  <w:num w:numId="6">
    <w:abstractNumId w:val="25"/>
  </w:num>
  <w:num w:numId="7">
    <w:abstractNumId w:val="19"/>
  </w:num>
  <w:num w:numId="8">
    <w:abstractNumId w:val="13"/>
  </w:num>
  <w:num w:numId="9">
    <w:abstractNumId w:val="23"/>
  </w:num>
  <w:num w:numId="10">
    <w:abstractNumId w:val="8"/>
  </w:num>
  <w:num w:numId="11">
    <w:abstractNumId w:val="18"/>
  </w:num>
  <w:num w:numId="12">
    <w:abstractNumId w:val="30"/>
  </w:num>
  <w:num w:numId="13">
    <w:abstractNumId w:val="32"/>
  </w:num>
  <w:num w:numId="14">
    <w:abstractNumId w:val="5"/>
  </w:num>
  <w:num w:numId="15">
    <w:abstractNumId w:val="11"/>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7"/>
  </w:num>
  <w:num w:numId="25">
    <w:abstractNumId w:val="17"/>
    <w:lvlOverride w:ilvl="0">
      <w:lvl w:ilvl="0">
        <w:start w:val="1"/>
        <w:numFmt w:val="decimal"/>
        <w:lvlText w:val="%1.1"/>
        <w:lvlJc w:val="left"/>
        <w:pPr>
          <w:ind w:left="648" w:hanging="648"/>
        </w:pPr>
        <w:rPr>
          <w:rFonts w:hint="default"/>
        </w:rPr>
      </w:lvl>
    </w:lvlOverride>
    <w:lvlOverride w:ilvl="1">
      <w:lvl w:ilvl="1">
        <w:start w:val="1"/>
        <w:numFmt w:val="none"/>
        <w:lvlText w:val="A."/>
        <w:lvlJc w:val="left"/>
        <w:pPr>
          <w:ind w:left="1224" w:hanging="576"/>
        </w:pPr>
        <w:rPr>
          <w:rFonts w:hint="default"/>
        </w:rPr>
      </w:lvl>
    </w:lvlOverride>
    <w:lvlOverride w:ilvl="2">
      <w:lvl w:ilvl="2">
        <w:start w:val="1"/>
        <w:numFmt w:val="none"/>
        <w:lvlText w:val="1."/>
        <w:lvlJc w:val="left"/>
        <w:pPr>
          <w:ind w:left="1656" w:hanging="432"/>
        </w:pPr>
        <w:rPr>
          <w:rFonts w:hint="default"/>
        </w:rPr>
      </w:lvl>
    </w:lvlOverride>
    <w:lvlOverride w:ilvl="3">
      <w:lvl w:ilvl="3">
        <w:start w:val="1"/>
        <w:numFmt w:val="none"/>
        <w:lvlText w:val="a."/>
        <w:lvlJc w:val="left"/>
        <w:pPr>
          <w:ind w:left="2088" w:hanging="432"/>
        </w:pPr>
        <w:rPr>
          <w:rFonts w:hint="default"/>
        </w:rPr>
      </w:lvl>
    </w:lvlOverride>
    <w:lvlOverride w:ilvl="4">
      <w:lvl w:ilvl="4">
        <w:start w:val="1"/>
        <w:numFmt w:val="lowerRoman"/>
        <w:lvlRestart w:val="0"/>
        <w:lvlText w:val="%5"/>
        <w:lvlJc w:val="left"/>
        <w:pPr>
          <w:ind w:left="2376" w:hanging="28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35"/>
  </w:num>
  <w:num w:numId="27">
    <w:abstractNumId w:val="12"/>
  </w:num>
  <w:num w:numId="28">
    <w:abstractNumId w:val="28"/>
  </w:num>
  <w:num w:numId="29">
    <w:abstractNumId w:val="27"/>
  </w:num>
  <w:num w:numId="30">
    <w:abstractNumId w:val="1"/>
  </w:num>
  <w:num w:numId="31">
    <w:abstractNumId w:val="3"/>
  </w:num>
  <w:num w:numId="32">
    <w:abstractNumId w:val="22"/>
  </w:num>
  <w:num w:numId="33">
    <w:abstractNumId w:val="20"/>
  </w:num>
  <w:num w:numId="34">
    <w:abstractNumId w:val="14"/>
  </w:num>
  <w:num w:numId="35">
    <w:abstractNumId w:val="10"/>
  </w:num>
  <w:num w:numId="36">
    <w:abstractNumId w:val="6"/>
  </w:num>
  <w:num w:numId="37">
    <w:abstractNumId w:val="16"/>
  </w:num>
  <w:num w:numId="38">
    <w:abstractNumId w:val="24"/>
  </w:num>
  <w:num w:numId="39">
    <w:abstractNumId w:val="7"/>
  </w:num>
  <w:num w:numId="40">
    <w:abstractNumId w:val="9"/>
  </w:num>
  <w:num w:numId="41">
    <w:abstractNumId w:val="26"/>
  </w:num>
  <w:num w:numId="42">
    <w:abstractNumId w:val="34"/>
  </w:num>
  <w:num w:numId="43">
    <w:abstractNumId w:val="21"/>
  </w:num>
  <w:num w:numId="44">
    <w:abstractNumId w:val="29"/>
  </w:num>
  <w:num w:numId="45">
    <w:abstractNumId w:val="36"/>
  </w:num>
  <w:num w:numId="46">
    <w:abstractNumId w:val="3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ander Riddle">
    <w15:presenceInfo w15:providerId="Windows Live" w15:userId="de4acfff81efd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linkStyles/>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I" w:val="2/1/2010"/>
    <w:docVar w:name="Format" w:val="1"/>
    <w:docVar w:name="MF04" w:val="096500"/>
    <w:docVar w:name="MF95" w:val="03541"/>
    <w:docVar w:name="MFOrigin" w:val="MF04"/>
    <w:docVar w:name="SectionID" w:val="286"/>
    <w:docVar w:name="Version" w:val="2628"/>
  </w:docVars>
  <w:rsids>
    <w:rsidRoot w:val="006A2EE9"/>
    <w:rsid w:val="00001EF1"/>
    <w:rsid w:val="000023DC"/>
    <w:rsid w:val="00004D5C"/>
    <w:rsid w:val="00006154"/>
    <w:rsid w:val="0001026F"/>
    <w:rsid w:val="00011D1D"/>
    <w:rsid w:val="000133F8"/>
    <w:rsid w:val="0001396A"/>
    <w:rsid w:val="000142FC"/>
    <w:rsid w:val="0001616D"/>
    <w:rsid w:val="000200E1"/>
    <w:rsid w:val="00022258"/>
    <w:rsid w:val="00030170"/>
    <w:rsid w:val="00030F40"/>
    <w:rsid w:val="0003333D"/>
    <w:rsid w:val="00034F19"/>
    <w:rsid w:val="00035703"/>
    <w:rsid w:val="000451E8"/>
    <w:rsid w:val="00045B79"/>
    <w:rsid w:val="000461BC"/>
    <w:rsid w:val="00046A7A"/>
    <w:rsid w:val="000502EE"/>
    <w:rsid w:val="00050526"/>
    <w:rsid w:val="00054144"/>
    <w:rsid w:val="00055A42"/>
    <w:rsid w:val="00056257"/>
    <w:rsid w:val="0005629D"/>
    <w:rsid w:val="0005766E"/>
    <w:rsid w:val="00061E57"/>
    <w:rsid w:val="0006565D"/>
    <w:rsid w:val="000740B1"/>
    <w:rsid w:val="000773B5"/>
    <w:rsid w:val="00081B0A"/>
    <w:rsid w:val="00083ACB"/>
    <w:rsid w:val="00086504"/>
    <w:rsid w:val="00093F97"/>
    <w:rsid w:val="00093FBA"/>
    <w:rsid w:val="00094B0F"/>
    <w:rsid w:val="000963B0"/>
    <w:rsid w:val="000A4A0D"/>
    <w:rsid w:val="000A62B1"/>
    <w:rsid w:val="000A67C1"/>
    <w:rsid w:val="000A7376"/>
    <w:rsid w:val="000A7422"/>
    <w:rsid w:val="000B2C86"/>
    <w:rsid w:val="000B4201"/>
    <w:rsid w:val="000C36BD"/>
    <w:rsid w:val="000D5D4B"/>
    <w:rsid w:val="000E0294"/>
    <w:rsid w:val="000E612F"/>
    <w:rsid w:val="000E66AB"/>
    <w:rsid w:val="000E6BF8"/>
    <w:rsid w:val="000F03EF"/>
    <w:rsid w:val="000F4AAF"/>
    <w:rsid w:val="000F53FE"/>
    <w:rsid w:val="000F554D"/>
    <w:rsid w:val="000F5D03"/>
    <w:rsid w:val="000F6AC1"/>
    <w:rsid w:val="000F6B49"/>
    <w:rsid w:val="00103DBE"/>
    <w:rsid w:val="00105D10"/>
    <w:rsid w:val="00107D51"/>
    <w:rsid w:val="001167C5"/>
    <w:rsid w:val="00123E64"/>
    <w:rsid w:val="00124443"/>
    <w:rsid w:val="00125524"/>
    <w:rsid w:val="00125AAC"/>
    <w:rsid w:val="00126799"/>
    <w:rsid w:val="00127121"/>
    <w:rsid w:val="00127CDC"/>
    <w:rsid w:val="00127E5C"/>
    <w:rsid w:val="001301C0"/>
    <w:rsid w:val="001322DC"/>
    <w:rsid w:val="0013293A"/>
    <w:rsid w:val="00133E99"/>
    <w:rsid w:val="001348AD"/>
    <w:rsid w:val="00141A7D"/>
    <w:rsid w:val="00143AC4"/>
    <w:rsid w:val="00143C7A"/>
    <w:rsid w:val="00143F9F"/>
    <w:rsid w:val="001463A5"/>
    <w:rsid w:val="0015049E"/>
    <w:rsid w:val="001513FB"/>
    <w:rsid w:val="001528C0"/>
    <w:rsid w:val="001552A9"/>
    <w:rsid w:val="001556A5"/>
    <w:rsid w:val="00155893"/>
    <w:rsid w:val="00161A13"/>
    <w:rsid w:val="00166AA1"/>
    <w:rsid w:val="00166D6E"/>
    <w:rsid w:val="00167E93"/>
    <w:rsid w:val="00170140"/>
    <w:rsid w:val="001727A9"/>
    <w:rsid w:val="00176B5C"/>
    <w:rsid w:val="00177A6A"/>
    <w:rsid w:val="00177D54"/>
    <w:rsid w:val="001833CC"/>
    <w:rsid w:val="00184245"/>
    <w:rsid w:val="0018607B"/>
    <w:rsid w:val="0019380E"/>
    <w:rsid w:val="001978F9"/>
    <w:rsid w:val="001A11A3"/>
    <w:rsid w:val="001A3BCA"/>
    <w:rsid w:val="001A57DD"/>
    <w:rsid w:val="001B2F26"/>
    <w:rsid w:val="001B3ACE"/>
    <w:rsid w:val="001B5260"/>
    <w:rsid w:val="001B5472"/>
    <w:rsid w:val="001C0343"/>
    <w:rsid w:val="001C3EF6"/>
    <w:rsid w:val="001D1127"/>
    <w:rsid w:val="001D5022"/>
    <w:rsid w:val="001D5901"/>
    <w:rsid w:val="001D6966"/>
    <w:rsid w:val="001E1E10"/>
    <w:rsid w:val="001E725B"/>
    <w:rsid w:val="001F2007"/>
    <w:rsid w:val="001F2402"/>
    <w:rsid w:val="001F5068"/>
    <w:rsid w:val="001F5675"/>
    <w:rsid w:val="001F656C"/>
    <w:rsid w:val="001F67F8"/>
    <w:rsid w:val="0020777C"/>
    <w:rsid w:val="00207795"/>
    <w:rsid w:val="00210472"/>
    <w:rsid w:val="00212E9C"/>
    <w:rsid w:val="00213241"/>
    <w:rsid w:val="00214965"/>
    <w:rsid w:val="00215CA6"/>
    <w:rsid w:val="002305F7"/>
    <w:rsid w:val="00232F80"/>
    <w:rsid w:val="0023470A"/>
    <w:rsid w:val="002358A2"/>
    <w:rsid w:val="00241CC7"/>
    <w:rsid w:val="00242506"/>
    <w:rsid w:val="00245300"/>
    <w:rsid w:val="0025202D"/>
    <w:rsid w:val="002529F1"/>
    <w:rsid w:val="00256C60"/>
    <w:rsid w:val="002578B6"/>
    <w:rsid w:val="00267CCD"/>
    <w:rsid w:val="00270EDE"/>
    <w:rsid w:val="00272F5C"/>
    <w:rsid w:val="00273D25"/>
    <w:rsid w:val="00277432"/>
    <w:rsid w:val="002834AA"/>
    <w:rsid w:val="00285475"/>
    <w:rsid w:val="002862B7"/>
    <w:rsid w:val="002943FD"/>
    <w:rsid w:val="00294D6F"/>
    <w:rsid w:val="00297698"/>
    <w:rsid w:val="002A148B"/>
    <w:rsid w:val="002A67DB"/>
    <w:rsid w:val="002B1D65"/>
    <w:rsid w:val="002B55FB"/>
    <w:rsid w:val="002B5853"/>
    <w:rsid w:val="002B65C0"/>
    <w:rsid w:val="002B7260"/>
    <w:rsid w:val="002C77CA"/>
    <w:rsid w:val="002D00DC"/>
    <w:rsid w:val="002D19DE"/>
    <w:rsid w:val="002D1C1F"/>
    <w:rsid w:val="002D3750"/>
    <w:rsid w:val="002E5E3E"/>
    <w:rsid w:val="002E6D1B"/>
    <w:rsid w:val="002F16F0"/>
    <w:rsid w:val="002F3A7F"/>
    <w:rsid w:val="002F3B7B"/>
    <w:rsid w:val="002F40A3"/>
    <w:rsid w:val="00300A73"/>
    <w:rsid w:val="003021D8"/>
    <w:rsid w:val="00302527"/>
    <w:rsid w:val="00305762"/>
    <w:rsid w:val="0030732C"/>
    <w:rsid w:val="00311674"/>
    <w:rsid w:val="003141BF"/>
    <w:rsid w:val="003144FE"/>
    <w:rsid w:val="00314542"/>
    <w:rsid w:val="00314998"/>
    <w:rsid w:val="00316E4C"/>
    <w:rsid w:val="00320D63"/>
    <w:rsid w:val="00326FEF"/>
    <w:rsid w:val="003342A3"/>
    <w:rsid w:val="003404D6"/>
    <w:rsid w:val="003419EF"/>
    <w:rsid w:val="0034280E"/>
    <w:rsid w:val="00344645"/>
    <w:rsid w:val="00345CCB"/>
    <w:rsid w:val="00345CFD"/>
    <w:rsid w:val="003470B5"/>
    <w:rsid w:val="00351FE5"/>
    <w:rsid w:val="0036157F"/>
    <w:rsid w:val="0036260A"/>
    <w:rsid w:val="00364998"/>
    <w:rsid w:val="00365353"/>
    <w:rsid w:val="003728B2"/>
    <w:rsid w:val="00376BF6"/>
    <w:rsid w:val="00385DA3"/>
    <w:rsid w:val="00386038"/>
    <w:rsid w:val="00387717"/>
    <w:rsid w:val="00390975"/>
    <w:rsid w:val="003939C2"/>
    <w:rsid w:val="00394035"/>
    <w:rsid w:val="00395692"/>
    <w:rsid w:val="003A1250"/>
    <w:rsid w:val="003A3F13"/>
    <w:rsid w:val="003B2EE9"/>
    <w:rsid w:val="003B2F1F"/>
    <w:rsid w:val="003B363A"/>
    <w:rsid w:val="003B3EA9"/>
    <w:rsid w:val="003B4970"/>
    <w:rsid w:val="003B6B94"/>
    <w:rsid w:val="003C0179"/>
    <w:rsid w:val="003C37E2"/>
    <w:rsid w:val="003C507D"/>
    <w:rsid w:val="003C5C71"/>
    <w:rsid w:val="003C6043"/>
    <w:rsid w:val="003D4B72"/>
    <w:rsid w:val="003E26DE"/>
    <w:rsid w:val="003E45DE"/>
    <w:rsid w:val="003F0E83"/>
    <w:rsid w:val="003F2A9D"/>
    <w:rsid w:val="003F33E8"/>
    <w:rsid w:val="003F63C8"/>
    <w:rsid w:val="00400F42"/>
    <w:rsid w:val="004028B1"/>
    <w:rsid w:val="00402AC7"/>
    <w:rsid w:val="00402D6D"/>
    <w:rsid w:val="00404040"/>
    <w:rsid w:val="00407FC8"/>
    <w:rsid w:val="0041606C"/>
    <w:rsid w:val="00420569"/>
    <w:rsid w:val="004207F6"/>
    <w:rsid w:val="0042220A"/>
    <w:rsid w:val="0042510E"/>
    <w:rsid w:val="004278A5"/>
    <w:rsid w:val="00427937"/>
    <w:rsid w:val="00427BE8"/>
    <w:rsid w:val="00436A98"/>
    <w:rsid w:val="004444A6"/>
    <w:rsid w:val="004444EF"/>
    <w:rsid w:val="004446A7"/>
    <w:rsid w:val="00445D44"/>
    <w:rsid w:val="0046175E"/>
    <w:rsid w:val="00461E4D"/>
    <w:rsid w:val="00462ABE"/>
    <w:rsid w:val="00464576"/>
    <w:rsid w:val="00466EC2"/>
    <w:rsid w:val="004675AA"/>
    <w:rsid w:val="00470CFC"/>
    <w:rsid w:val="00472709"/>
    <w:rsid w:val="004737F4"/>
    <w:rsid w:val="00480CB9"/>
    <w:rsid w:val="00484AF8"/>
    <w:rsid w:val="00485658"/>
    <w:rsid w:val="00486232"/>
    <w:rsid w:val="0048714B"/>
    <w:rsid w:val="0049260B"/>
    <w:rsid w:val="004944CD"/>
    <w:rsid w:val="00496D36"/>
    <w:rsid w:val="004A09B6"/>
    <w:rsid w:val="004A0ADE"/>
    <w:rsid w:val="004A252B"/>
    <w:rsid w:val="004A5E8A"/>
    <w:rsid w:val="004B0371"/>
    <w:rsid w:val="004B0D98"/>
    <w:rsid w:val="004B38AC"/>
    <w:rsid w:val="004C07B9"/>
    <w:rsid w:val="004C11A2"/>
    <w:rsid w:val="004C4D83"/>
    <w:rsid w:val="004C6813"/>
    <w:rsid w:val="004C7514"/>
    <w:rsid w:val="004D118E"/>
    <w:rsid w:val="004D27ED"/>
    <w:rsid w:val="004D353F"/>
    <w:rsid w:val="004D446F"/>
    <w:rsid w:val="004E231C"/>
    <w:rsid w:val="004E408F"/>
    <w:rsid w:val="004E4BCE"/>
    <w:rsid w:val="004F1999"/>
    <w:rsid w:val="004F2415"/>
    <w:rsid w:val="004F4B0B"/>
    <w:rsid w:val="004F67BA"/>
    <w:rsid w:val="004F7012"/>
    <w:rsid w:val="00502745"/>
    <w:rsid w:val="0050582D"/>
    <w:rsid w:val="00507201"/>
    <w:rsid w:val="00507C05"/>
    <w:rsid w:val="005110E5"/>
    <w:rsid w:val="0051305F"/>
    <w:rsid w:val="0051362B"/>
    <w:rsid w:val="005167B7"/>
    <w:rsid w:val="00522FCF"/>
    <w:rsid w:val="005272CC"/>
    <w:rsid w:val="00531AEE"/>
    <w:rsid w:val="00537CE2"/>
    <w:rsid w:val="0054079A"/>
    <w:rsid w:val="00540870"/>
    <w:rsid w:val="005416E2"/>
    <w:rsid w:val="00546A16"/>
    <w:rsid w:val="00547045"/>
    <w:rsid w:val="00552CC7"/>
    <w:rsid w:val="00557295"/>
    <w:rsid w:val="0056624A"/>
    <w:rsid w:val="00572047"/>
    <w:rsid w:val="00572263"/>
    <w:rsid w:val="005728B5"/>
    <w:rsid w:val="00576C03"/>
    <w:rsid w:val="0057755D"/>
    <w:rsid w:val="00582F34"/>
    <w:rsid w:val="0058380B"/>
    <w:rsid w:val="0059169D"/>
    <w:rsid w:val="00591BA6"/>
    <w:rsid w:val="005971AF"/>
    <w:rsid w:val="00597407"/>
    <w:rsid w:val="005A3035"/>
    <w:rsid w:val="005A6A6D"/>
    <w:rsid w:val="005A7EF0"/>
    <w:rsid w:val="005B35D6"/>
    <w:rsid w:val="005B6607"/>
    <w:rsid w:val="005B7B37"/>
    <w:rsid w:val="005C25A0"/>
    <w:rsid w:val="005C2DAA"/>
    <w:rsid w:val="005C5AEA"/>
    <w:rsid w:val="005E0C46"/>
    <w:rsid w:val="005E1ED6"/>
    <w:rsid w:val="005E7098"/>
    <w:rsid w:val="00605D74"/>
    <w:rsid w:val="00606228"/>
    <w:rsid w:val="0061389C"/>
    <w:rsid w:val="00617F2F"/>
    <w:rsid w:val="00624B2C"/>
    <w:rsid w:val="006268C4"/>
    <w:rsid w:val="00633A5D"/>
    <w:rsid w:val="00640F28"/>
    <w:rsid w:val="00641947"/>
    <w:rsid w:val="00644192"/>
    <w:rsid w:val="0064647A"/>
    <w:rsid w:val="00656D94"/>
    <w:rsid w:val="006578E1"/>
    <w:rsid w:val="0066294E"/>
    <w:rsid w:val="006641FD"/>
    <w:rsid w:val="00664E1D"/>
    <w:rsid w:val="006709B0"/>
    <w:rsid w:val="006714CB"/>
    <w:rsid w:val="00672BF7"/>
    <w:rsid w:val="00674A7C"/>
    <w:rsid w:val="0067569E"/>
    <w:rsid w:val="00676CE3"/>
    <w:rsid w:val="006816AD"/>
    <w:rsid w:val="006823DC"/>
    <w:rsid w:val="00682EF4"/>
    <w:rsid w:val="00683B17"/>
    <w:rsid w:val="00687FCD"/>
    <w:rsid w:val="006946E4"/>
    <w:rsid w:val="006A08A1"/>
    <w:rsid w:val="006A2EE9"/>
    <w:rsid w:val="006A453D"/>
    <w:rsid w:val="006A5C67"/>
    <w:rsid w:val="006A5EF4"/>
    <w:rsid w:val="006A7969"/>
    <w:rsid w:val="006B33CC"/>
    <w:rsid w:val="006B5591"/>
    <w:rsid w:val="006C3867"/>
    <w:rsid w:val="006C45F4"/>
    <w:rsid w:val="006C5599"/>
    <w:rsid w:val="006C7226"/>
    <w:rsid w:val="006D4198"/>
    <w:rsid w:val="006D4653"/>
    <w:rsid w:val="006D7FF0"/>
    <w:rsid w:val="006E082C"/>
    <w:rsid w:val="006E2993"/>
    <w:rsid w:val="006E55EF"/>
    <w:rsid w:val="006E694F"/>
    <w:rsid w:val="006F4D03"/>
    <w:rsid w:val="006F4DE6"/>
    <w:rsid w:val="006F6493"/>
    <w:rsid w:val="0070051F"/>
    <w:rsid w:val="00700AD2"/>
    <w:rsid w:val="00702EE9"/>
    <w:rsid w:val="007142A9"/>
    <w:rsid w:val="00721CED"/>
    <w:rsid w:val="0072416E"/>
    <w:rsid w:val="0072467F"/>
    <w:rsid w:val="00727075"/>
    <w:rsid w:val="007301D0"/>
    <w:rsid w:val="00732534"/>
    <w:rsid w:val="00733011"/>
    <w:rsid w:val="00734C08"/>
    <w:rsid w:val="007419C2"/>
    <w:rsid w:val="00742CFE"/>
    <w:rsid w:val="00750B91"/>
    <w:rsid w:val="00750EEC"/>
    <w:rsid w:val="007512C9"/>
    <w:rsid w:val="0075763C"/>
    <w:rsid w:val="00760B36"/>
    <w:rsid w:val="007613FF"/>
    <w:rsid w:val="00762265"/>
    <w:rsid w:val="00765886"/>
    <w:rsid w:val="0076604B"/>
    <w:rsid w:val="00775AF0"/>
    <w:rsid w:val="007763C8"/>
    <w:rsid w:val="007812A1"/>
    <w:rsid w:val="00781FAC"/>
    <w:rsid w:val="007822F5"/>
    <w:rsid w:val="00786AC6"/>
    <w:rsid w:val="00786EAE"/>
    <w:rsid w:val="007875A3"/>
    <w:rsid w:val="00790428"/>
    <w:rsid w:val="00790DBD"/>
    <w:rsid w:val="00791C1C"/>
    <w:rsid w:val="0079577A"/>
    <w:rsid w:val="00796130"/>
    <w:rsid w:val="007A4D84"/>
    <w:rsid w:val="007A60B8"/>
    <w:rsid w:val="007B2470"/>
    <w:rsid w:val="007C2003"/>
    <w:rsid w:val="007C785F"/>
    <w:rsid w:val="007C7AE0"/>
    <w:rsid w:val="007D2149"/>
    <w:rsid w:val="007D3150"/>
    <w:rsid w:val="007D508E"/>
    <w:rsid w:val="007E0E2F"/>
    <w:rsid w:val="007E1356"/>
    <w:rsid w:val="007E29CD"/>
    <w:rsid w:val="007E72C7"/>
    <w:rsid w:val="007F2000"/>
    <w:rsid w:val="007F23DF"/>
    <w:rsid w:val="007F66FB"/>
    <w:rsid w:val="007F7803"/>
    <w:rsid w:val="00800CA9"/>
    <w:rsid w:val="0080125B"/>
    <w:rsid w:val="008020A4"/>
    <w:rsid w:val="0081524A"/>
    <w:rsid w:val="00816C45"/>
    <w:rsid w:val="00821F8E"/>
    <w:rsid w:val="00823799"/>
    <w:rsid w:val="008249F6"/>
    <w:rsid w:val="008270CB"/>
    <w:rsid w:val="00836712"/>
    <w:rsid w:val="008477E8"/>
    <w:rsid w:val="00855D93"/>
    <w:rsid w:val="008607A8"/>
    <w:rsid w:val="0086290D"/>
    <w:rsid w:val="00863903"/>
    <w:rsid w:val="008643DC"/>
    <w:rsid w:val="00871C68"/>
    <w:rsid w:val="00875B39"/>
    <w:rsid w:val="00877059"/>
    <w:rsid w:val="00877B0A"/>
    <w:rsid w:val="008842BD"/>
    <w:rsid w:val="00884F5C"/>
    <w:rsid w:val="008A120E"/>
    <w:rsid w:val="008A60A8"/>
    <w:rsid w:val="008A7C8A"/>
    <w:rsid w:val="008B0D13"/>
    <w:rsid w:val="008B1A93"/>
    <w:rsid w:val="008B3EA4"/>
    <w:rsid w:val="008B4BDD"/>
    <w:rsid w:val="008C108D"/>
    <w:rsid w:val="008C360A"/>
    <w:rsid w:val="008C5097"/>
    <w:rsid w:val="008C5DB3"/>
    <w:rsid w:val="008D4CC8"/>
    <w:rsid w:val="008E4682"/>
    <w:rsid w:val="008F0D06"/>
    <w:rsid w:val="008F2A67"/>
    <w:rsid w:val="00900A32"/>
    <w:rsid w:val="00900F4A"/>
    <w:rsid w:val="00901A3B"/>
    <w:rsid w:val="00903547"/>
    <w:rsid w:val="00903D8F"/>
    <w:rsid w:val="00905BE5"/>
    <w:rsid w:val="009108A4"/>
    <w:rsid w:val="00913A37"/>
    <w:rsid w:val="00914F48"/>
    <w:rsid w:val="00916A38"/>
    <w:rsid w:val="00917141"/>
    <w:rsid w:val="009237C2"/>
    <w:rsid w:val="00926325"/>
    <w:rsid w:val="00937AA5"/>
    <w:rsid w:val="00940128"/>
    <w:rsid w:val="00940686"/>
    <w:rsid w:val="00941ECD"/>
    <w:rsid w:val="0094269B"/>
    <w:rsid w:val="00943DEB"/>
    <w:rsid w:val="00944CB2"/>
    <w:rsid w:val="00945DF8"/>
    <w:rsid w:val="00954017"/>
    <w:rsid w:val="00955EAD"/>
    <w:rsid w:val="0095649D"/>
    <w:rsid w:val="00961E02"/>
    <w:rsid w:val="00962F6D"/>
    <w:rsid w:val="0096765C"/>
    <w:rsid w:val="009762F9"/>
    <w:rsid w:val="00976C70"/>
    <w:rsid w:val="00977C3B"/>
    <w:rsid w:val="0098579D"/>
    <w:rsid w:val="009865B2"/>
    <w:rsid w:val="0099507B"/>
    <w:rsid w:val="00996CC1"/>
    <w:rsid w:val="00997A98"/>
    <w:rsid w:val="009A72AD"/>
    <w:rsid w:val="009A7F75"/>
    <w:rsid w:val="009B0659"/>
    <w:rsid w:val="009B0771"/>
    <w:rsid w:val="009B1892"/>
    <w:rsid w:val="009B220E"/>
    <w:rsid w:val="009B621C"/>
    <w:rsid w:val="009C0160"/>
    <w:rsid w:val="009C1423"/>
    <w:rsid w:val="009C37FD"/>
    <w:rsid w:val="009C71FD"/>
    <w:rsid w:val="009D3CF4"/>
    <w:rsid w:val="009D4C85"/>
    <w:rsid w:val="009D4D28"/>
    <w:rsid w:val="009D4E63"/>
    <w:rsid w:val="009D7E16"/>
    <w:rsid w:val="009E22D9"/>
    <w:rsid w:val="009E4B81"/>
    <w:rsid w:val="009E5137"/>
    <w:rsid w:val="009E67E5"/>
    <w:rsid w:val="009F08E3"/>
    <w:rsid w:val="009F259A"/>
    <w:rsid w:val="009F3A91"/>
    <w:rsid w:val="009F678D"/>
    <w:rsid w:val="009F7D3B"/>
    <w:rsid w:val="00A00379"/>
    <w:rsid w:val="00A00CD0"/>
    <w:rsid w:val="00A06C7C"/>
    <w:rsid w:val="00A100AD"/>
    <w:rsid w:val="00A11D19"/>
    <w:rsid w:val="00A1744B"/>
    <w:rsid w:val="00A2107E"/>
    <w:rsid w:val="00A273C5"/>
    <w:rsid w:val="00A31C8E"/>
    <w:rsid w:val="00A339CA"/>
    <w:rsid w:val="00A339FF"/>
    <w:rsid w:val="00A34954"/>
    <w:rsid w:val="00A353C6"/>
    <w:rsid w:val="00A36DC8"/>
    <w:rsid w:val="00A37095"/>
    <w:rsid w:val="00A3736A"/>
    <w:rsid w:val="00A4061C"/>
    <w:rsid w:val="00A41D87"/>
    <w:rsid w:val="00A46CA7"/>
    <w:rsid w:val="00A47478"/>
    <w:rsid w:val="00A47CCB"/>
    <w:rsid w:val="00A51E14"/>
    <w:rsid w:val="00A52F9C"/>
    <w:rsid w:val="00A61344"/>
    <w:rsid w:val="00A61703"/>
    <w:rsid w:val="00A72B44"/>
    <w:rsid w:val="00A73E5A"/>
    <w:rsid w:val="00A753E6"/>
    <w:rsid w:val="00A775CC"/>
    <w:rsid w:val="00A779AB"/>
    <w:rsid w:val="00A82906"/>
    <w:rsid w:val="00A85606"/>
    <w:rsid w:val="00A877A1"/>
    <w:rsid w:val="00A91AB5"/>
    <w:rsid w:val="00A9553D"/>
    <w:rsid w:val="00AA15F9"/>
    <w:rsid w:val="00AA3E4F"/>
    <w:rsid w:val="00AA51F4"/>
    <w:rsid w:val="00AA7761"/>
    <w:rsid w:val="00AB3AA3"/>
    <w:rsid w:val="00AB3CB9"/>
    <w:rsid w:val="00AB4E54"/>
    <w:rsid w:val="00AB539B"/>
    <w:rsid w:val="00AB5D64"/>
    <w:rsid w:val="00AB5E61"/>
    <w:rsid w:val="00AC1F93"/>
    <w:rsid w:val="00AC2CD6"/>
    <w:rsid w:val="00AD04D9"/>
    <w:rsid w:val="00AD06C2"/>
    <w:rsid w:val="00AD091E"/>
    <w:rsid w:val="00AD582F"/>
    <w:rsid w:val="00AD6F82"/>
    <w:rsid w:val="00AE0917"/>
    <w:rsid w:val="00AE1B81"/>
    <w:rsid w:val="00AE1EC0"/>
    <w:rsid w:val="00AE3357"/>
    <w:rsid w:val="00AE6461"/>
    <w:rsid w:val="00AF1832"/>
    <w:rsid w:val="00AF3B06"/>
    <w:rsid w:val="00AF3BB0"/>
    <w:rsid w:val="00AF4910"/>
    <w:rsid w:val="00AF5E6D"/>
    <w:rsid w:val="00AF6CC1"/>
    <w:rsid w:val="00B063FC"/>
    <w:rsid w:val="00B13DA0"/>
    <w:rsid w:val="00B14153"/>
    <w:rsid w:val="00B14CCB"/>
    <w:rsid w:val="00B156AF"/>
    <w:rsid w:val="00B158B6"/>
    <w:rsid w:val="00B16EB9"/>
    <w:rsid w:val="00B1765A"/>
    <w:rsid w:val="00B2040E"/>
    <w:rsid w:val="00B205D2"/>
    <w:rsid w:val="00B21323"/>
    <w:rsid w:val="00B231F4"/>
    <w:rsid w:val="00B2549D"/>
    <w:rsid w:val="00B2563C"/>
    <w:rsid w:val="00B25E3A"/>
    <w:rsid w:val="00B329FB"/>
    <w:rsid w:val="00B37275"/>
    <w:rsid w:val="00B42843"/>
    <w:rsid w:val="00B464A8"/>
    <w:rsid w:val="00B47B2D"/>
    <w:rsid w:val="00B514BF"/>
    <w:rsid w:val="00B53725"/>
    <w:rsid w:val="00B55750"/>
    <w:rsid w:val="00B55DE0"/>
    <w:rsid w:val="00B6136C"/>
    <w:rsid w:val="00B62439"/>
    <w:rsid w:val="00B63025"/>
    <w:rsid w:val="00B65F2F"/>
    <w:rsid w:val="00B67121"/>
    <w:rsid w:val="00B7348C"/>
    <w:rsid w:val="00B747EF"/>
    <w:rsid w:val="00B75302"/>
    <w:rsid w:val="00B803C7"/>
    <w:rsid w:val="00B808AE"/>
    <w:rsid w:val="00B835BA"/>
    <w:rsid w:val="00B86B5A"/>
    <w:rsid w:val="00B906D2"/>
    <w:rsid w:val="00B919B4"/>
    <w:rsid w:val="00BA0E88"/>
    <w:rsid w:val="00BA7B86"/>
    <w:rsid w:val="00BB297D"/>
    <w:rsid w:val="00BB33BA"/>
    <w:rsid w:val="00BB747E"/>
    <w:rsid w:val="00BC2043"/>
    <w:rsid w:val="00BC243C"/>
    <w:rsid w:val="00BC3EAF"/>
    <w:rsid w:val="00BC41A6"/>
    <w:rsid w:val="00BC5BAD"/>
    <w:rsid w:val="00BD1EBC"/>
    <w:rsid w:val="00BD4E4D"/>
    <w:rsid w:val="00BD79BF"/>
    <w:rsid w:val="00BE1D6B"/>
    <w:rsid w:val="00BE2921"/>
    <w:rsid w:val="00BE6E10"/>
    <w:rsid w:val="00BE7B34"/>
    <w:rsid w:val="00BE7FA4"/>
    <w:rsid w:val="00BF2540"/>
    <w:rsid w:val="00C035A7"/>
    <w:rsid w:val="00C115EC"/>
    <w:rsid w:val="00C11CA6"/>
    <w:rsid w:val="00C14E44"/>
    <w:rsid w:val="00C27FF2"/>
    <w:rsid w:val="00C30D04"/>
    <w:rsid w:val="00C31DC5"/>
    <w:rsid w:val="00C36344"/>
    <w:rsid w:val="00C435F7"/>
    <w:rsid w:val="00C44B22"/>
    <w:rsid w:val="00C45B71"/>
    <w:rsid w:val="00C46AE6"/>
    <w:rsid w:val="00C46E15"/>
    <w:rsid w:val="00C509BD"/>
    <w:rsid w:val="00C520DE"/>
    <w:rsid w:val="00C5435F"/>
    <w:rsid w:val="00C561DF"/>
    <w:rsid w:val="00C61669"/>
    <w:rsid w:val="00C630F2"/>
    <w:rsid w:val="00C63965"/>
    <w:rsid w:val="00C63D72"/>
    <w:rsid w:val="00C663C0"/>
    <w:rsid w:val="00C66A04"/>
    <w:rsid w:val="00C719BB"/>
    <w:rsid w:val="00C769C0"/>
    <w:rsid w:val="00C77EC4"/>
    <w:rsid w:val="00C803EF"/>
    <w:rsid w:val="00C821F7"/>
    <w:rsid w:val="00C83778"/>
    <w:rsid w:val="00C86376"/>
    <w:rsid w:val="00C87E51"/>
    <w:rsid w:val="00C96E08"/>
    <w:rsid w:val="00CA1593"/>
    <w:rsid w:val="00CA1E19"/>
    <w:rsid w:val="00CA463D"/>
    <w:rsid w:val="00CB3929"/>
    <w:rsid w:val="00CB4802"/>
    <w:rsid w:val="00CC1B54"/>
    <w:rsid w:val="00CC696D"/>
    <w:rsid w:val="00CC774F"/>
    <w:rsid w:val="00CD43D4"/>
    <w:rsid w:val="00CD6877"/>
    <w:rsid w:val="00CE0421"/>
    <w:rsid w:val="00CE21F7"/>
    <w:rsid w:val="00CE31EF"/>
    <w:rsid w:val="00CE3E33"/>
    <w:rsid w:val="00CE6159"/>
    <w:rsid w:val="00CE6E77"/>
    <w:rsid w:val="00CE73B7"/>
    <w:rsid w:val="00CF1007"/>
    <w:rsid w:val="00CF5DEA"/>
    <w:rsid w:val="00D074F4"/>
    <w:rsid w:val="00D07A06"/>
    <w:rsid w:val="00D21FF8"/>
    <w:rsid w:val="00D25940"/>
    <w:rsid w:val="00D31221"/>
    <w:rsid w:val="00D3635D"/>
    <w:rsid w:val="00D43214"/>
    <w:rsid w:val="00D52081"/>
    <w:rsid w:val="00D530B1"/>
    <w:rsid w:val="00D5493E"/>
    <w:rsid w:val="00D61803"/>
    <w:rsid w:val="00D63811"/>
    <w:rsid w:val="00D67B11"/>
    <w:rsid w:val="00D708B6"/>
    <w:rsid w:val="00D72C01"/>
    <w:rsid w:val="00D74AEA"/>
    <w:rsid w:val="00D867EE"/>
    <w:rsid w:val="00D87307"/>
    <w:rsid w:val="00D905C0"/>
    <w:rsid w:val="00D90912"/>
    <w:rsid w:val="00D9626B"/>
    <w:rsid w:val="00DA5A66"/>
    <w:rsid w:val="00DB20FE"/>
    <w:rsid w:val="00DB7B91"/>
    <w:rsid w:val="00DC0F0E"/>
    <w:rsid w:val="00DC5720"/>
    <w:rsid w:val="00DC5AB4"/>
    <w:rsid w:val="00DD05E0"/>
    <w:rsid w:val="00DD1545"/>
    <w:rsid w:val="00DD4A19"/>
    <w:rsid w:val="00DE19B5"/>
    <w:rsid w:val="00DE1F75"/>
    <w:rsid w:val="00DE6E88"/>
    <w:rsid w:val="00DE7945"/>
    <w:rsid w:val="00DF1B20"/>
    <w:rsid w:val="00E0067D"/>
    <w:rsid w:val="00E01F64"/>
    <w:rsid w:val="00E0230A"/>
    <w:rsid w:val="00E05395"/>
    <w:rsid w:val="00E105C2"/>
    <w:rsid w:val="00E20726"/>
    <w:rsid w:val="00E2160F"/>
    <w:rsid w:val="00E23323"/>
    <w:rsid w:val="00E23B76"/>
    <w:rsid w:val="00E252E3"/>
    <w:rsid w:val="00E305E5"/>
    <w:rsid w:val="00E34898"/>
    <w:rsid w:val="00E37734"/>
    <w:rsid w:val="00E377C5"/>
    <w:rsid w:val="00E37D4B"/>
    <w:rsid w:val="00E44102"/>
    <w:rsid w:val="00E46B3F"/>
    <w:rsid w:val="00E52ED2"/>
    <w:rsid w:val="00E5317C"/>
    <w:rsid w:val="00E54684"/>
    <w:rsid w:val="00E55893"/>
    <w:rsid w:val="00E563C9"/>
    <w:rsid w:val="00E62A26"/>
    <w:rsid w:val="00E62C72"/>
    <w:rsid w:val="00E6692C"/>
    <w:rsid w:val="00E74185"/>
    <w:rsid w:val="00E80911"/>
    <w:rsid w:val="00E826A5"/>
    <w:rsid w:val="00E852A9"/>
    <w:rsid w:val="00E8594E"/>
    <w:rsid w:val="00E86341"/>
    <w:rsid w:val="00E94085"/>
    <w:rsid w:val="00E94735"/>
    <w:rsid w:val="00E94D7C"/>
    <w:rsid w:val="00E9518C"/>
    <w:rsid w:val="00E97318"/>
    <w:rsid w:val="00EB0E41"/>
    <w:rsid w:val="00EB3FFD"/>
    <w:rsid w:val="00EB4AF7"/>
    <w:rsid w:val="00EB4FFC"/>
    <w:rsid w:val="00EB5F49"/>
    <w:rsid w:val="00EB70CB"/>
    <w:rsid w:val="00EB7F62"/>
    <w:rsid w:val="00EC30BE"/>
    <w:rsid w:val="00EC4DFC"/>
    <w:rsid w:val="00EE2BE5"/>
    <w:rsid w:val="00EE37FA"/>
    <w:rsid w:val="00EE3A74"/>
    <w:rsid w:val="00EE5859"/>
    <w:rsid w:val="00EF1646"/>
    <w:rsid w:val="00F009AD"/>
    <w:rsid w:val="00F01B0E"/>
    <w:rsid w:val="00F02CE5"/>
    <w:rsid w:val="00F02F42"/>
    <w:rsid w:val="00F0679C"/>
    <w:rsid w:val="00F078E9"/>
    <w:rsid w:val="00F1057E"/>
    <w:rsid w:val="00F1575E"/>
    <w:rsid w:val="00F15C07"/>
    <w:rsid w:val="00F17B2C"/>
    <w:rsid w:val="00F21636"/>
    <w:rsid w:val="00F216DA"/>
    <w:rsid w:val="00F227EC"/>
    <w:rsid w:val="00F2653A"/>
    <w:rsid w:val="00F267C7"/>
    <w:rsid w:val="00F27AD3"/>
    <w:rsid w:val="00F30C3E"/>
    <w:rsid w:val="00F3161A"/>
    <w:rsid w:val="00F31C96"/>
    <w:rsid w:val="00F471E3"/>
    <w:rsid w:val="00F51DF0"/>
    <w:rsid w:val="00F5244F"/>
    <w:rsid w:val="00F54C92"/>
    <w:rsid w:val="00F563D6"/>
    <w:rsid w:val="00F57822"/>
    <w:rsid w:val="00F60659"/>
    <w:rsid w:val="00F60A62"/>
    <w:rsid w:val="00F63D70"/>
    <w:rsid w:val="00F646A5"/>
    <w:rsid w:val="00F64886"/>
    <w:rsid w:val="00F66853"/>
    <w:rsid w:val="00F713DF"/>
    <w:rsid w:val="00F71CB9"/>
    <w:rsid w:val="00F75926"/>
    <w:rsid w:val="00F805CE"/>
    <w:rsid w:val="00F81C48"/>
    <w:rsid w:val="00F855D4"/>
    <w:rsid w:val="00F90B83"/>
    <w:rsid w:val="00F9226D"/>
    <w:rsid w:val="00F92C84"/>
    <w:rsid w:val="00F92ECA"/>
    <w:rsid w:val="00F97594"/>
    <w:rsid w:val="00F97620"/>
    <w:rsid w:val="00FA06A7"/>
    <w:rsid w:val="00FA0D3A"/>
    <w:rsid w:val="00FA691C"/>
    <w:rsid w:val="00FB2DF7"/>
    <w:rsid w:val="00FC0AD4"/>
    <w:rsid w:val="00FC4B0F"/>
    <w:rsid w:val="00FD1BB8"/>
    <w:rsid w:val="00FD3CB5"/>
    <w:rsid w:val="00FD5B7E"/>
    <w:rsid w:val="00FD661F"/>
    <w:rsid w:val="00FF20D9"/>
    <w:rsid w:val="00FF686B"/>
    <w:rsid w:val="00FF6A38"/>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8F47FE"/>
  <w15:docId w15:val="{0F8222B7-B1C0-46E6-B4A1-E6C662CC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E4D"/>
    <w:pPr>
      <w:spacing w:after="160" w:line="259"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E97318"/>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BD4E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4E4D"/>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E97318"/>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E973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527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excofloors.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excelsiorproducts.net" TargetMode="External"/><Relationship Id="rId4" Type="http://schemas.openxmlformats.org/officeDocument/2006/relationships/settings" Target="settings.xml"/><Relationship Id="rId9" Type="http://schemas.openxmlformats.org/officeDocument/2006/relationships/hyperlink" Target="http://www.flexcofloo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52B07-B779-4CB3-A445-8DCB1DC9D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3352</Words>
  <Characters>19108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Manager>Brent Fike</Manager>
  <Company>Roppe</Company>
  <LinksUpToDate>false</LinksUpToDate>
  <CharactersWithSpaces>22416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CSI Master Format Specification</dc:subject>
  <dc:creator>Shelia D Raney</dc:creator>
  <cp:keywords>Natural Elements LVT</cp:keywords>
  <cp:lastModifiedBy>Alexander Riddle</cp:lastModifiedBy>
  <cp:revision>2</cp:revision>
  <cp:lastPrinted>2017-08-30T03:19:00Z</cp:lastPrinted>
  <dcterms:created xsi:type="dcterms:W3CDTF">2020-07-20T15:08:00Z</dcterms:created>
  <dcterms:modified xsi:type="dcterms:W3CDTF">2020-07-20T15:08:00Z</dcterms:modified>
</cp:coreProperties>
</file>